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DDD2" w14:textId="77777777" w:rsidR="00CD11A8" w:rsidRPr="002D33DD" w:rsidRDefault="00B0639A" w:rsidP="00B0639A">
      <w:pPr>
        <w:spacing w:line="360" w:lineRule="exact"/>
        <w:jc w:val="center"/>
        <w:rPr>
          <w:b/>
          <w:sz w:val="28"/>
          <w:szCs w:val="32"/>
        </w:rPr>
      </w:pPr>
      <w:r w:rsidRPr="002D33DD">
        <w:rPr>
          <w:rFonts w:hint="eastAsia"/>
          <w:b/>
          <w:sz w:val="28"/>
          <w:szCs w:val="32"/>
        </w:rPr>
        <w:t>Family Structure and Household Income</w:t>
      </w:r>
    </w:p>
    <w:tbl>
      <w:tblPr>
        <w:tblpPr w:leftFromText="142" w:rightFromText="142" w:vertAnchor="text" w:horzAnchor="margin" w:tblpXSpec="center" w:tblpY="290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7"/>
        <w:gridCol w:w="283"/>
        <w:gridCol w:w="1563"/>
        <w:gridCol w:w="425"/>
        <w:gridCol w:w="425"/>
        <w:gridCol w:w="564"/>
        <w:gridCol w:w="506"/>
        <w:gridCol w:w="1198"/>
        <w:gridCol w:w="992"/>
        <w:gridCol w:w="139"/>
        <w:gridCol w:w="1559"/>
        <w:gridCol w:w="429"/>
        <w:gridCol w:w="1417"/>
        <w:gridCol w:w="71"/>
        <w:gridCol w:w="1347"/>
        <w:gridCol w:w="1701"/>
        <w:gridCol w:w="1559"/>
      </w:tblGrid>
      <w:tr w:rsidR="002D33DD" w:rsidRPr="002D33DD" w14:paraId="7D8360C4" w14:textId="77777777" w:rsidTr="00B12808">
        <w:trPr>
          <w:trHeight w:val="330"/>
        </w:trPr>
        <w:tc>
          <w:tcPr>
            <w:tcW w:w="4713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C36A22C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  <w:r w:rsidRPr="002D33D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4681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M</w:t>
            </w:r>
            <w:r w:rsidRPr="002D33DD">
              <w:rPr>
                <w:rFonts w:hint="eastAsia"/>
                <w:sz w:val="20"/>
                <w:szCs w:val="20"/>
              </w:rPr>
              <w:t>ale</w:t>
            </w:r>
          </w:p>
          <w:p w14:paraId="6DB59881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  <w:r w:rsidRPr="002D33DD">
              <w:rPr>
                <w:rFonts w:hint="eastAsia"/>
                <w:sz w:val="20"/>
                <w:szCs w:val="20"/>
              </w:rPr>
              <w:t>・</w:t>
            </w:r>
          </w:p>
          <w:p w14:paraId="6AA87E4D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F</w:t>
            </w:r>
            <w:r w:rsidRPr="002D33DD">
              <w:rPr>
                <w:rFonts w:hint="eastAsia"/>
                <w:sz w:val="20"/>
                <w:szCs w:val="20"/>
              </w:rPr>
              <w:t>emale</w:t>
            </w:r>
          </w:p>
        </w:tc>
        <w:tc>
          <w:tcPr>
            <w:tcW w:w="9214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025079" w14:textId="77777777" w:rsidR="00936A4B" w:rsidRPr="002D33DD" w:rsidRDefault="00936A4B" w:rsidP="00B0639A">
            <w:pPr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Department/Course</w:t>
            </w:r>
          </w:p>
          <w:p w14:paraId="3CD61F81" w14:textId="77777777" w:rsidR="00936A4B" w:rsidRPr="002D33DD" w:rsidRDefault="00936A4B" w:rsidP="00B0639A">
            <w:pPr>
              <w:rPr>
                <w:sz w:val="20"/>
                <w:szCs w:val="20"/>
                <w:lang w:eastAsia="zh-CN"/>
              </w:rPr>
            </w:pPr>
            <w:r w:rsidRPr="002D33DD">
              <w:rPr>
                <w:rFonts w:hint="eastAsia"/>
                <w:sz w:val="20"/>
                <w:szCs w:val="20"/>
                <w:lang w:eastAsia="zh-CN"/>
              </w:rPr>
              <w:t>（</w:t>
            </w:r>
            <w:r w:rsidRPr="002D33DD">
              <w:rPr>
                <w:sz w:val="20"/>
                <w:szCs w:val="20"/>
              </w:rPr>
              <w:t>School/Major</w:t>
            </w:r>
            <w:r w:rsidRPr="002D33D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D33DD" w:rsidRPr="002D33DD" w14:paraId="29A31788" w14:textId="77777777" w:rsidTr="00B12808">
        <w:trPr>
          <w:trHeight w:val="360"/>
        </w:trPr>
        <w:tc>
          <w:tcPr>
            <w:tcW w:w="4713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24354B" w14:textId="77777777" w:rsidR="00936A4B" w:rsidRPr="002D33DD" w:rsidRDefault="00936A4B" w:rsidP="00B0639A">
            <w:pPr>
              <w:jc w:val="left"/>
              <w:rPr>
                <w:sz w:val="20"/>
                <w:szCs w:val="20"/>
                <w:lang w:eastAsia="zh-CN"/>
              </w:rPr>
            </w:pPr>
          </w:p>
          <w:p w14:paraId="6C1D3BE9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Name</w:t>
            </w:r>
          </w:p>
        </w:tc>
        <w:tc>
          <w:tcPr>
            <w:tcW w:w="11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464B" w14:textId="77777777" w:rsidR="00936A4B" w:rsidRPr="002D33DD" w:rsidRDefault="00936A4B" w:rsidP="00B0639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E56D69" w14:textId="77777777" w:rsidR="00936A4B" w:rsidRPr="002D33DD" w:rsidRDefault="00936A4B" w:rsidP="00B0639A">
            <w:pPr>
              <w:widowControl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2D33DD" w:rsidRPr="002D33DD" w14:paraId="262FB696" w14:textId="77777777" w:rsidTr="00B12808">
        <w:trPr>
          <w:trHeight w:val="730"/>
        </w:trPr>
        <w:tc>
          <w:tcPr>
            <w:tcW w:w="4713" w:type="dxa"/>
            <w:gridSpan w:val="7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93B2" w14:textId="77777777" w:rsidR="00936A4B" w:rsidRPr="002D33DD" w:rsidRDefault="00936A4B" w:rsidP="00B0639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04F5" w14:textId="77777777" w:rsidR="00936A4B" w:rsidRPr="002D33DD" w:rsidRDefault="00936A4B" w:rsidP="00B0639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77F70F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Date of Birth(D/M/Y)</w:t>
            </w:r>
          </w:p>
          <w:p w14:paraId="294DBBF0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Age</w:t>
            </w:r>
            <w:r w:rsidRPr="002D33DD">
              <w:rPr>
                <w:rFonts w:hint="eastAsia"/>
                <w:sz w:val="20"/>
                <w:szCs w:val="20"/>
              </w:rPr>
              <w:t xml:space="preserve">（　　　</w:t>
            </w:r>
            <w:r w:rsidRPr="002D33DD">
              <w:rPr>
                <w:sz w:val="20"/>
                <w:szCs w:val="20"/>
              </w:rPr>
              <w:t xml:space="preserve">      </w:t>
            </w:r>
            <w:r w:rsidRPr="002D33D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D33DD" w:rsidRPr="002D33DD" w14:paraId="4A1AE5F4" w14:textId="77777777" w:rsidTr="00B12808">
        <w:trPr>
          <w:trHeight w:val="1094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7C6E83" w14:textId="77777777" w:rsidR="00425618" w:rsidRPr="002D33DD" w:rsidRDefault="00425618" w:rsidP="00425618">
            <w:pPr>
              <w:widowControl/>
              <w:ind w:left="420" w:hanging="420"/>
              <w:jc w:val="left"/>
              <w:rPr>
                <w:ins w:id="0" w:author="新潟大学留学交流推進課" w:date="2023-06-23T10:45:00Z"/>
                <w:sz w:val="20"/>
                <w:szCs w:val="20"/>
                <w:rPrChange w:id="1" w:author="新潟大学留学交流推進課" w:date="2023-12-08T14:11:00Z">
                  <w:rPr>
                    <w:ins w:id="2" w:author="新潟大学留学交流推進課" w:date="2023-06-23T10:45:00Z"/>
                    <w:sz w:val="12"/>
                    <w:szCs w:val="20"/>
                  </w:rPr>
                </w:rPrChange>
              </w:rPr>
            </w:pPr>
            <w:ins w:id="3" w:author="新潟大学留学交流推進課" w:date="2023-06-23T10:45:00Z">
              <w:r w:rsidRPr="002D33DD">
                <w:rPr>
                  <w:sz w:val="20"/>
                  <w:szCs w:val="20"/>
                  <w:rPrChange w:id="4" w:author="新潟大学留学交流推進課" w:date="2023-12-08T14:11:00Z">
                    <w:rPr>
                      <w:sz w:val="12"/>
                      <w:szCs w:val="20"/>
                    </w:rPr>
                  </w:rPrChange>
                </w:rPr>
                <w:t>Family</w:t>
              </w:r>
            </w:ins>
          </w:p>
          <w:p w14:paraId="33A85F26" w14:textId="77777777" w:rsidR="00425618" w:rsidRPr="002D33DD" w:rsidRDefault="00425618" w:rsidP="00425618">
            <w:pPr>
              <w:widowControl/>
              <w:ind w:left="420" w:hanging="420"/>
              <w:jc w:val="left"/>
              <w:rPr>
                <w:ins w:id="5" w:author="新潟大学留学交流推進課" w:date="2023-06-23T10:45:00Z"/>
                <w:sz w:val="20"/>
                <w:szCs w:val="20"/>
              </w:rPr>
            </w:pPr>
            <w:ins w:id="6" w:author="新潟大学留学交流推進課" w:date="2023-06-23T10:45:00Z">
              <w:r w:rsidRPr="002D33DD">
                <w:rPr>
                  <w:sz w:val="20"/>
                  <w:szCs w:val="20"/>
                </w:rPr>
                <w:t>Address</w:t>
              </w:r>
            </w:ins>
          </w:p>
          <w:p w14:paraId="5D56FA30" w14:textId="77777777" w:rsidR="00936A4B" w:rsidRPr="002D33DD" w:rsidDel="00425618" w:rsidRDefault="00425618" w:rsidP="00425618">
            <w:pPr>
              <w:jc w:val="left"/>
              <w:rPr>
                <w:del w:id="7" w:author="新潟大学留学交流推進課" w:date="2023-06-23T10:45:00Z"/>
                <w:sz w:val="20"/>
                <w:szCs w:val="20"/>
              </w:rPr>
            </w:pPr>
            <w:ins w:id="8" w:author="新潟大学留学交流推進課" w:date="2023-06-23T10:45:00Z">
              <w:r w:rsidRPr="002D33DD">
                <w:rPr>
                  <w:sz w:val="20"/>
                  <w:szCs w:val="20"/>
                </w:rPr>
                <w:t>(Home)</w:t>
              </w:r>
            </w:ins>
            <w:del w:id="9" w:author="新潟大学留学交流推進課" w:date="2023-06-23T10:45:00Z">
              <w:r w:rsidR="00936A4B" w:rsidRPr="002D33DD" w:rsidDel="00425618">
                <w:rPr>
                  <w:sz w:val="20"/>
                  <w:szCs w:val="20"/>
                </w:rPr>
                <w:delText>Present</w:delText>
              </w:r>
            </w:del>
          </w:p>
          <w:p w14:paraId="6CC8E4EB" w14:textId="77777777" w:rsidR="00936A4B" w:rsidRPr="002D33DD" w:rsidDel="00425618" w:rsidRDefault="00936A4B" w:rsidP="00B0639A">
            <w:pPr>
              <w:jc w:val="left"/>
              <w:rPr>
                <w:del w:id="10" w:author="新潟大学留学交流推進課" w:date="2023-06-23T10:45:00Z"/>
                <w:sz w:val="20"/>
                <w:szCs w:val="20"/>
              </w:rPr>
            </w:pPr>
            <w:del w:id="11" w:author="新潟大学留学交流推進課" w:date="2023-06-23T10:45:00Z">
              <w:r w:rsidRPr="002D33DD" w:rsidDel="00425618">
                <w:rPr>
                  <w:sz w:val="20"/>
                  <w:szCs w:val="20"/>
                </w:rPr>
                <w:delText>Address</w:delText>
              </w:r>
            </w:del>
          </w:p>
          <w:p w14:paraId="7202F145" w14:textId="77777777" w:rsidR="00936A4B" w:rsidRPr="002D33DD" w:rsidRDefault="00936A4B" w:rsidP="002D33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E577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  <w:r w:rsidRPr="002D33DD">
              <w:rPr>
                <w:rFonts w:hint="eastAsia"/>
                <w:sz w:val="20"/>
                <w:szCs w:val="20"/>
              </w:rPr>
              <w:t xml:space="preserve">〒　　　　</w:t>
            </w:r>
            <w:del w:id="12" w:author="新潟大学留学交流推進課" w:date="2023-06-23T10:46:00Z">
              <w:r w:rsidRPr="002D33DD" w:rsidDel="00425618">
                <w:rPr>
                  <w:rFonts w:hint="eastAsia"/>
                  <w:sz w:val="20"/>
                  <w:szCs w:val="20"/>
                </w:rPr>
                <w:delText>－</w:delText>
              </w:r>
            </w:del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FABE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 xml:space="preserve">Phone (Home)                                       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D1363F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Phone(Emergency)</w:t>
            </w:r>
          </w:p>
        </w:tc>
      </w:tr>
      <w:tr w:rsidR="002D33DD" w:rsidRPr="002D33DD" w14:paraId="375F4AF6" w14:textId="77777777" w:rsidTr="00B12808">
        <w:trPr>
          <w:trHeight w:val="585"/>
        </w:trPr>
        <w:tc>
          <w:tcPr>
            <w:tcW w:w="1512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49E08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 xml:space="preserve">Information of </w:t>
            </w:r>
            <w:r w:rsidR="00790C02" w:rsidRPr="002D33DD">
              <w:rPr>
                <w:sz w:val="20"/>
                <w:szCs w:val="20"/>
              </w:rPr>
              <w:t>f</w:t>
            </w:r>
            <w:r w:rsidRPr="002D33DD">
              <w:rPr>
                <w:sz w:val="20"/>
                <w:szCs w:val="20"/>
              </w:rPr>
              <w:t xml:space="preserve">amily </w:t>
            </w:r>
            <w:r w:rsidR="00790C02" w:rsidRPr="002D33DD">
              <w:rPr>
                <w:sz w:val="20"/>
                <w:szCs w:val="20"/>
              </w:rPr>
              <w:t>m</w:t>
            </w:r>
            <w:r w:rsidRPr="002D33DD">
              <w:rPr>
                <w:sz w:val="20"/>
                <w:szCs w:val="20"/>
              </w:rPr>
              <w:t xml:space="preserve">embers </w:t>
            </w:r>
            <w:r w:rsidR="00790C02" w:rsidRPr="002D33DD">
              <w:rPr>
                <w:sz w:val="20"/>
                <w:szCs w:val="20"/>
              </w:rPr>
              <w:t xml:space="preserve">(excluding those </w:t>
            </w:r>
            <w:r w:rsidR="008037DA" w:rsidRPr="002D33DD">
              <w:rPr>
                <w:sz w:val="20"/>
                <w:szCs w:val="20"/>
              </w:rPr>
              <w:t xml:space="preserve">enrolled </w:t>
            </w:r>
            <w:r w:rsidR="00821011" w:rsidRPr="002D33DD">
              <w:rPr>
                <w:sz w:val="20"/>
                <w:szCs w:val="20"/>
              </w:rPr>
              <w:t>in</w:t>
            </w:r>
            <w:r w:rsidR="008037DA" w:rsidRPr="002D33DD">
              <w:rPr>
                <w:sz w:val="20"/>
                <w:szCs w:val="20"/>
              </w:rPr>
              <w:t xml:space="preserve"> school education)</w:t>
            </w:r>
          </w:p>
        </w:tc>
      </w:tr>
      <w:tr w:rsidR="002D33DD" w:rsidRPr="002D33DD" w14:paraId="14F72FA2" w14:textId="77777777" w:rsidTr="00B12808">
        <w:trPr>
          <w:trHeight w:val="58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7FBB" w14:textId="77777777" w:rsidR="00936A4B" w:rsidRPr="002D33DD" w:rsidRDefault="00936A4B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>Relationship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03E5" w14:textId="77777777" w:rsidR="00936A4B" w:rsidRPr="002D33DD" w:rsidRDefault="00936A4B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>Name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55AA" w14:textId="77777777" w:rsidR="00936A4B" w:rsidRPr="002D33DD" w:rsidRDefault="00936A4B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>Age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1CB2" w14:textId="77777777" w:rsidR="00936A4B" w:rsidRPr="002D33DD" w:rsidRDefault="00936A4B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>Occupation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AC83" w14:textId="77777777" w:rsidR="00936A4B" w:rsidRPr="002D33DD" w:rsidRDefault="00DA29C6">
            <w:pPr>
              <w:jc w:val="left"/>
              <w:rPr>
                <w:sz w:val="16"/>
                <w:szCs w:val="16"/>
              </w:rPr>
              <w:pPrChange w:id="13" w:author="新潟大学留学交流推進課" w:date="2022-12-07T09:29:00Z">
                <w:pPr>
                  <w:framePr w:hSpace="142" w:wrap="around" w:vAnchor="text" w:hAnchor="margin" w:xAlign="center" w:y="290"/>
                </w:pPr>
              </w:pPrChange>
            </w:pPr>
            <w:r w:rsidRPr="002D33DD">
              <w:rPr>
                <w:sz w:val="16"/>
                <w:szCs w:val="16"/>
              </w:rPr>
              <w:t>Year and month of starting 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DAE2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Company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29D9E9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Monthly Income</w:t>
            </w:r>
          </w:p>
          <w:p w14:paraId="46996FE6" w14:textId="77777777" w:rsidR="00936A4B" w:rsidRPr="002D33DD" w:rsidRDefault="00936A4B">
            <w:pPr>
              <w:ind w:right="720"/>
              <w:rPr>
                <w:sz w:val="18"/>
                <w:szCs w:val="18"/>
              </w:rPr>
              <w:pPrChange w:id="14" w:author="新潟大学留学交流推進課" w:date="2022-12-06T09:20:00Z">
                <w:pPr>
                  <w:framePr w:hSpace="142" w:wrap="around" w:vAnchor="text" w:hAnchor="margin" w:xAlign="center" w:y="290"/>
                  <w:jc w:val="right"/>
                </w:pPr>
              </w:pPrChange>
            </w:pPr>
            <w:r w:rsidRPr="002D33DD">
              <w:rPr>
                <w:sz w:val="18"/>
                <w:szCs w:val="18"/>
              </w:rPr>
              <w:t>/</w:t>
            </w:r>
            <w:del w:id="15" w:author="新潟大学留学交流推進課" w:date="2023-06-22T08:45:00Z">
              <w:r w:rsidRPr="002D33DD" w:rsidDel="007C1016">
                <w:rPr>
                  <w:sz w:val="18"/>
                  <w:szCs w:val="18"/>
                </w:rPr>
                <w:delText xml:space="preserve"> </w:delText>
              </w:r>
            </w:del>
            <w:r w:rsidRPr="002D33DD">
              <w:rPr>
                <w:sz w:val="18"/>
                <w:szCs w:val="18"/>
              </w:rPr>
              <w:t>yen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66A380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Office Use</w:t>
            </w:r>
          </w:p>
          <w:p w14:paraId="079B09EB" w14:textId="77777777" w:rsidR="00936A4B" w:rsidRPr="002D33DD" w:rsidRDefault="002F04E6" w:rsidP="00B0639A">
            <w:pPr>
              <w:jc w:val="center"/>
              <w:rPr>
                <w:sz w:val="20"/>
                <w:szCs w:val="20"/>
              </w:rPr>
            </w:pPr>
            <w:r w:rsidRPr="002D33DD">
              <w:rPr>
                <w:rFonts w:hint="eastAsia"/>
                <w:sz w:val="18"/>
                <w:szCs w:val="18"/>
              </w:rPr>
              <w:t>（</w:t>
            </w:r>
            <w:r w:rsidR="00936A4B" w:rsidRPr="002D33DD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D83A7C" w14:textId="77777777" w:rsidR="00936A4B" w:rsidRPr="002D33DD" w:rsidRDefault="00936A4B" w:rsidP="002F04E6">
            <w:pPr>
              <w:jc w:val="left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Income from Other Sources</w:t>
            </w:r>
            <w:del w:id="16" w:author="新潟大学留学交流推進課" w:date="2023-06-22T08:45:00Z">
              <w:r w:rsidRPr="002D33DD" w:rsidDel="007C1016">
                <w:rPr>
                  <w:sz w:val="20"/>
                  <w:szCs w:val="20"/>
                </w:rPr>
                <w:delText xml:space="preserve"> </w:delText>
              </w:r>
            </w:del>
            <w:r w:rsidRPr="002D33DD">
              <w:rPr>
                <w:sz w:val="20"/>
                <w:szCs w:val="20"/>
              </w:rPr>
              <w:t>/</w:t>
            </w:r>
            <w:ins w:id="17" w:author="新潟大学留学交流推進課" w:date="2023-06-22T08:45:00Z">
              <w:r w:rsidR="007C1016" w:rsidRPr="002D33DD">
                <w:rPr>
                  <w:rFonts w:hint="eastAsia"/>
                  <w:sz w:val="20"/>
                  <w:szCs w:val="20"/>
                </w:rPr>
                <w:t xml:space="preserve">　</w:t>
              </w:r>
            </w:ins>
            <w:del w:id="18" w:author="新潟大学留学交流推進課" w:date="2023-06-22T08:45:00Z">
              <w:r w:rsidRPr="002D33DD" w:rsidDel="007C1016">
                <w:rPr>
                  <w:sz w:val="20"/>
                  <w:szCs w:val="20"/>
                </w:rPr>
                <w:delText xml:space="preserve"> </w:delText>
              </w:r>
            </w:del>
            <w:r w:rsidRPr="002D33DD">
              <w:rPr>
                <w:sz w:val="20"/>
                <w:szCs w:val="20"/>
              </w:rPr>
              <w:t>yen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489724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Office Use</w:t>
            </w:r>
          </w:p>
          <w:p w14:paraId="5EDB0FBA" w14:textId="77777777" w:rsidR="00936A4B" w:rsidRPr="002D33DD" w:rsidRDefault="002F04E6" w:rsidP="00B0639A">
            <w:pPr>
              <w:jc w:val="center"/>
              <w:rPr>
                <w:sz w:val="20"/>
                <w:szCs w:val="20"/>
              </w:rPr>
            </w:pPr>
            <w:r w:rsidRPr="002D33DD">
              <w:rPr>
                <w:rFonts w:hint="eastAsia"/>
                <w:sz w:val="18"/>
                <w:szCs w:val="18"/>
              </w:rPr>
              <w:t>（</w:t>
            </w:r>
            <w:r w:rsidR="00936A4B" w:rsidRPr="002D33DD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2D33DD" w:rsidRPr="002D33DD" w14:paraId="031A2F1F" w14:textId="77777777" w:rsidTr="00B12808">
        <w:trPr>
          <w:trHeight w:val="4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2441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Father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B99C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9A5E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C5C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4B22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3EE7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9FFECE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FF0B56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2CEAB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9F234D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2D33DD" w:rsidRPr="002D33DD" w14:paraId="4B258C53" w14:textId="77777777" w:rsidTr="00B1280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C30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Mother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428F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3F9E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7CD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7A5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EAB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4E4E9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5EA0BB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48D07E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35236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2D33DD" w:rsidRPr="002D33DD" w14:paraId="6038082B" w14:textId="77777777" w:rsidTr="00B12808">
        <w:trPr>
          <w:trHeight w:val="382"/>
        </w:trPr>
        <w:tc>
          <w:tcPr>
            <w:tcW w:w="1044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53A85" w14:textId="77777777" w:rsidR="00936A4B" w:rsidRPr="002D33DD" w:rsidRDefault="00891EEB" w:rsidP="002D33DD">
            <w:pPr>
              <w:jc w:val="left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At home, do you live with</w:t>
            </w:r>
            <w:ins w:id="19" w:author="新潟大学留学交流推進課" w:date="2023-12-08T10:25:00Z">
              <w:r w:rsidR="00B12808" w:rsidRPr="002D33DD">
                <w:rPr>
                  <w:sz w:val="20"/>
                  <w:szCs w:val="20"/>
                </w:rPr>
                <w:t xml:space="preserve"> the primary household supporter</w:t>
              </w:r>
            </w:ins>
            <w:del w:id="20" w:author="新潟大学留学交流推進課" w:date="2023-12-08T10:25:00Z">
              <w:r w:rsidRPr="002D33DD" w:rsidDel="00B12808">
                <w:rPr>
                  <w:sz w:val="20"/>
                  <w:szCs w:val="20"/>
                </w:rPr>
                <w:delText xml:space="preserve"> your f</w:delText>
              </w:r>
              <w:r w:rsidR="00936A4B" w:rsidRPr="002D33DD" w:rsidDel="00B12808">
                <w:rPr>
                  <w:sz w:val="20"/>
                  <w:szCs w:val="20"/>
                </w:rPr>
                <w:delText>ather</w:delText>
              </w:r>
            </w:del>
            <w:del w:id="21" w:author="新潟大学留学交流推進課" w:date="2023-06-22T08:45:00Z">
              <w:r w:rsidR="00936A4B" w:rsidRPr="002D33DD" w:rsidDel="006D545A">
                <w:rPr>
                  <w:rFonts w:hint="eastAsia"/>
                  <w:sz w:val="20"/>
                  <w:szCs w:val="20"/>
                </w:rPr>
                <w:delText xml:space="preserve">　</w:delText>
              </w:r>
            </w:del>
            <w:del w:id="22" w:author="新潟大学留学交流推進課" w:date="2023-12-08T10:25:00Z">
              <w:r w:rsidRPr="002D33DD" w:rsidDel="00B12808">
                <w:rPr>
                  <w:sz w:val="20"/>
                  <w:szCs w:val="20"/>
                </w:rPr>
                <w:delText>and/</w:delText>
              </w:r>
              <w:r w:rsidR="00936A4B" w:rsidRPr="002D33DD" w:rsidDel="00B12808">
                <w:rPr>
                  <w:sz w:val="20"/>
                  <w:szCs w:val="20"/>
                </w:rPr>
                <w:delText>or</w:delText>
              </w:r>
            </w:del>
            <w:del w:id="23" w:author="新潟大学留学交流推進課" w:date="2023-06-22T08:46:00Z">
              <w:r w:rsidR="00936A4B" w:rsidRPr="002D33DD" w:rsidDel="006D545A">
                <w:rPr>
                  <w:rFonts w:hint="eastAsia"/>
                  <w:sz w:val="20"/>
                  <w:szCs w:val="20"/>
                </w:rPr>
                <w:delText xml:space="preserve">　</w:delText>
              </w:r>
            </w:del>
            <w:del w:id="24" w:author="新潟大学留学交流推進課" w:date="2023-12-08T10:25:00Z">
              <w:r w:rsidRPr="002D33DD" w:rsidDel="00B12808">
                <w:rPr>
                  <w:sz w:val="20"/>
                  <w:szCs w:val="20"/>
                </w:rPr>
                <w:delText>m</w:delText>
              </w:r>
              <w:r w:rsidR="00936A4B" w:rsidRPr="002D33DD" w:rsidDel="00B12808">
                <w:rPr>
                  <w:sz w:val="20"/>
                  <w:szCs w:val="20"/>
                </w:rPr>
                <w:delText>other</w:delText>
              </w:r>
            </w:del>
            <w:r w:rsidRPr="002D33DD">
              <w:rPr>
                <w:sz w:val="20"/>
                <w:szCs w:val="20"/>
              </w:rPr>
              <w:t xml:space="preserve">? </w:t>
            </w:r>
            <w:ins w:id="25" w:author="新潟大学留学交流推進課" w:date="2023-06-22T08:46:00Z">
              <w:r w:rsidR="006D545A" w:rsidRPr="002D33DD">
                <w:rPr>
                  <w:sz w:val="20"/>
                  <w:szCs w:val="20"/>
                </w:rPr>
                <w:t xml:space="preserve"> </w:t>
              </w:r>
            </w:ins>
            <w:del w:id="26" w:author="新潟大学留学交流推進課" w:date="2023-06-22T08:46:00Z">
              <w:r w:rsidRPr="002D33DD" w:rsidDel="006D545A">
                <w:rPr>
                  <w:sz w:val="20"/>
                  <w:szCs w:val="20"/>
                </w:rPr>
                <w:delText xml:space="preserve"> </w:delText>
              </w:r>
            </w:del>
            <w:r w:rsidRPr="002D33DD">
              <w:rPr>
                <w:sz w:val="20"/>
                <w:szCs w:val="20"/>
              </w:rPr>
              <w:t xml:space="preserve">Yes  /  No </w:t>
            </w:r>
            <w:del w:id="27" w:author="新潟大学留学交流推進課" w:date="2023-12-08T10:33:00Z">
              <w:r w:rsidRPr="002D33DD" w:rsidDel="00B12808">
                <w:rPr>
                  <w:sz w:val="20"/>
                  <w:szCs w:val="20"/>
                </w:rPr>
                <w:delText>(                               )</w:delText>
              </w:r>
            </w:del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422EF82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  <w:r w:rsidRPr="002D33DD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B3D59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7D4120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  <w:r w:rsidRPr="002D33DD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2D33DD" w:rsidRPr="002D33DD" w14:paraId="17F77AFD" w14:textId="77777777" w:rsidTr="00B12808">
        <w:trPr>
          <w:trHeight w:val="382"/>
        </w:trPr>
        <w:tc>
          <w:tcPr>
            <w:tcW w:w="1044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E4584" w14:textId="77777777" w:rsidR="00936A4B" w:rsidRPr="002D33DD" w:rsidRDefault="00B12808" w:rsidP="00891EEB">
            <w:pPr>
              <w:jc w:val="left"/>
              <w:rPr>
                <w:sz w:val="20"/>
                <w:szCs w:val="20"/>
              </w:rPr>
            </w:pPr>
            <w:ins w:id="28" w:author="新潟大学留学交流推進課" w:date="2023-12-08T10:25:00Z">
              <w:r w:rsidRPr="002D33DD">
                <w:rPr>
                  <w:kern w:val="0"/>
                  <w:sz w:val="18"/>
                  <w:szCs w:val="20"/>
                  <w:rPrChange w:id="29" w:author="新潟大学留学交流推進課" w:date="2023-12-08T14:11:00Z">
                    <w:rPr>
                      <w:sz w:val="20"/>
                      <w:szCs w:val="20"/>
                    </w:rPr>
                  </w:rPrChange>
                </w:rPr>
                <w:t xml:space="preserve">Has the primary household supporter been affected by earthquake, fire, </w:t>
              </w:r>
            </w:ins>
            <w:ins w:id="30" w:author="新潟大学留学交流推進課" w:date="2023-12-08T10:26:00Z">
              <w:r w:rsidRPr="002D33DD">
                <w:rPr>
                  <w:kern w:val="0"/>
                  <w:sz w:val="18"/>
                  <w:szCs w:val="20"/>
                  <w:rPrChange w:id="31" w:author="新潟大学留学交流推進課" w:date="2023-12-08T14:11:00Z">
                    <w:rPr>
                      <w:sz w:val="20"/>
                      <w:szCs w:val="20"/>
                    </w:rPr>
                  </w:rPrChange>
                </w:rPr>
                <w:t>storm</w:t>
              </w:r>
            </w:ins>
            <w:ins w:id="32" w:author="新潟大学留学交流推進課" w:date="2023-12-08T10:27:00Z">
              <w:r w:rsidRPr="002D33DD">
                <w:rPr>
                  <w:kern w:val="0"/>
                  <w:sz w:val="18"/>
                  <w:szCs w:val="20"/>
                  <w:rPrChange w:id="33" w:author="新潟大学留学交流推進課" w:date="2023-12-08T14:11:00Z">
                    <w:rPr>
                      <w:sz w:val="20"/>
                      <w:szCs w:val="20"/>
                    </w:rPr>
                  </w:rPrChange>
                </w:rPr>
                <w:t xml:space="preserve"> and flood damage, etc.?</w:t>
              </w:r>
            </w:ins>
            <w:ins w:id="34" w:author="新潟大学留学交流推進課" w:date="2023-12-08T10:28:00Z">
              <w:r w:rsidRPr="002D33DD">
                <w:rPr>
                  <w:kern w:val="0"/>
                  <w:sz w:val="18"/>
                  <w:szCs w:val="20"/>
                  <w:rPrChange w:id="35" w:author="新潟大学留学交流推進課" w:date="2023-12-08T14:11:00Z">
                    <w:rPr>
                      <w:sz w:val="20"/>
                      <w:szCs w:val="20"/>
                    </w:rPr>
                  </w:rPrChange>
                </w:rPr>
                <w:t xml:space="preserve">  </w:t>
              </w:r>
            </w:ins>
            <w:del w:id="36" w:author="新潟大学留学交流推進課" w:date="2023-12-08T10:28:00Z">
              <w:r w:rsidR="00891EEB" w:rsidRPr="002D33DD" w:rsidDel="00B12808">
                <w:rPr>
                  <w:kern w:val="0"/>
                  <w:sz w:val="18"/>
                  <w:szCs w:val="20"/>
                  <w:rPrChange w:id="37" w:author="新潟大学留学交流推進課" w:date="2023-12-08T14:11:00Z">
                    <w:rPr>
                      <w:sz w:val="20"/>
                      <w:szCs w:val="20"/>
                    </w:rPr>
                  </w:rPrChange>
                </w:rPr>
                <w:delText>Does the person(s) who primarily support</w:delText>
              </w:r>
            </w:del>
            <w:del w:id="38" w:author="新潟大学留学交流推進課" w:date="2023-06-22T08:47:00Z">
              <w:r w:rsidR="00BA736E" w:rsidRPr="002D33DD" w:rsidDel="006D545A">
                <w:rPr>
                  <w:kern w:val="0"/>
                  <w:sz w:val="18"/>
                  <w:szCs w:val="20"/>
                  <w:rPrChange w:id="39" w:author="新潟大学留学交流推進課" w:date="2023-12-08T14:11:00Z">
                    <w:rPr>
                      <w:sz w:val="20"/>
                      <w:szCs w:val="20"/>
                    </w:rPr>
                  </w:rPrChange>
                </w:rPr>
                <w:delText>(</w:delText>
              </w:r>
              <w:r w:rsidR="00891EEB" w:rsidRPr="002D33DD" w:rsidDel="006D545A">
                <w:rPr>
                  <w:kern w:val="0"/>
                  <w:sz w:val="18"/>
                  <w:szCs w:val="20"/>
                  <w:rPrChange w:id="40" w:author="新潟大学留学交流推進課" w:date="2023-12-08T14:11:00Z">
                    <w:rPr>
                      <w:sz w:val="20"/>
                      <w:szCs w:val="20"/>
                    </w:rPr>
                  </w:rPrChange>
                </w:rPr>
                <w:delText>s</w:delText>
              </w:r>
              <w:r w:rsidR="00BA736E" w:rsidRPr="002D33DD" w:rsidDel="006D545A">
                <w:rPr>
                  <w:kern w:val="0"/>
                  <w:sz w:val="18"/>
                  <w:szCs w:val="20"/>
                  <w:rPrChange w:id="41" w:author="新潟大学留学交流推進課" w:date="2023-12-08T14:11:00Z">
                    <w:rPr>
                      <w:sz w:val="20"/>
                      <w:szCs w:val="20"/>
                    </w:rPr>
                  </w:rPrChange>
                </w:rPr>
                <w:delText>)</w:delText>
              </w:r>
            </w:del>
            <w:del w:id="42" w:author="新潟大学留学交流推進課" w:date="2023-12-08T10:28:00Z">
              <w:r w:rsidR="00891EEB" w:rsidRPr="002D33DD" w:rsidDel="00B12808">
                <w:rPr>
                  <w:kern w:val="0"/>
                  <w:sz w:val="18"/>
                  <w:szCs w:val="20"/>
                  <w:rPrChange w:id="43" w:author="新潟大学留学交流推進課" w:date="2023-12-08T14:11:00Z">
                    <w:rPr>
                      <w:sz w:val="20"/>
                      <w:szCs w:val="20"/>
                    </w:rPr>
                  </w:rPrChange>
                </w:rPr>
                <w:delText xml:space="preserve"> the household live with the family?  </w:delText>
              </w:r>
            </w:del>
            <w:r w:rsidR="00891EEB" w:rsidRPr="002D33DD">
              <w:rPr>
                <w:kern w:val="0"/>
                <w:sz w:val="18"/>
                <w:szCs w:val="20"/>
                <w:rPrChange w:id="44" w:author="新潟大学留学交流推進課" w:date="2023-12-08T14:11:00Z">
                  <w:rPr>
                    <w:sz w:val="20"/>
                    <w:szCs w:val="20"/>
                  </w:rPr>
                </w:rPrChange>
              </w:rPr>
              <w:t>Yes  /  No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DDD3D6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48E64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7370B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2D33DD" w:rsidRPr="002D33DD" w14:paraId="45CAF5CD" w14:textId="77777777" w:rsidTr="00B12808">
        <w:trPr>
          <w:trHeight w:val="4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0C29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8FB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E9F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E66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A138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3BB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43A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000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C0D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CAB693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2D33DD" w:rsidRPr="002D33DD" w14:paraId="69F2AB7D" w14:textId="77777777" w:rsidTr="00B1280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8F7E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C54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E42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1D2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B45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A1B5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D12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017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96A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E4967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2D33DD" w:rsidRPr="002D33DD" w14:paraId="16372D40" w14:textId="77777777" w:rsidTr="00B12808">
        <w:trPr>
          <w:trHeight w:val="4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C7A8" w14:textId="77777777" w:rsidR="00936A4B" w:rsidRPr="002D33DD" w:rsidRDefault="00936A4B" w:rsidP="00B063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B6E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74CE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E55D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1B84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8505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A94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9AF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813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B3F126" w14:textId="77777777" w:rsidR="00936A4B" w:rsidRPr="002D33DD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2D33DD" w:rsidRPr="002D33DD" w:rsidDel="00B12808" w14:paraId="45DEAF5B" w14:textId="77777777" w:rsidTr="00B12808">
        <w:trPr>
          <w:trHeight w:val="382"/>
          <w:del w:id="45" w:author="新潟大学留学交流推進課" w:date="2023-12-08T10:30:00Z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C00C" w14:textId="77777777" w:rsidR="00936A4B" w:rsidRPr="002D33DD" w:rsidDel="00B12808" w:rsidRDefault="00936A4B" w:rsidP="00B0639A">
            <w:pPr>
              <w:jc w:val="left"/>
              <w:rPr>
                <w:del w:id="46" w:author="新潟大学留学交流推進課" w:date="2023-12-08T10:30:00Z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75C" w14:textId="77777777" w:rsidR="00936A4B" w:rsidRPr="002D33DD" w:rsidDel="00B12808" w:rsidRDefault="00936A4B" w:rsidP="00B0639A">
            <w:pPr>
              <w:jc w:val="center"/>
              <w:rPr>
                <w:del w:id="47" w:author="新潟大学留学交流推進課" w:date="2023-12-08T10:30:00Z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695" w14:textId="77777777" w:rsidR="00936A4B" w:rsidRPr="002D33DD" w:rsidDel="00B12808" w:rsidRDefault="00936A4B" w:rsidP="00B0639A">
            <w:pPr>
              <w:jc w:val="center"/>
              <w:rPr>
                <w:del w:id="48" w:author="新潟大学留学交流推進課" w:date="2023-12-08T10:30:00Z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2AE0" w14:textId="77777777" w:rsidR="00936A4B" w:rsidRPr="002D33DD" w:rsidDel="00B12808" w:rsidRDefault="00936A4B" w:rsidP="00B0639A">
            <w:pPr>
              <w:jc w:val="center"/>
              <w:rPr>
                <w:del w:id="49" w:author="新潟大学留学交流推進課" w:date="2023-12-08T10:30:00Z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D107" w14:textId="77777777" w:rsidR="00936A4B" w:rsidRPr="002D33DD" w:rsidDel="00B12808" w:rsidRDefault="00936A4B" w:rsidP="00B0639A">
            <w:pPr>
              <w:jc w:val="center"/>
              <w:rPr>
                <w:del w:id="50" w:author="新潟大学留学交流推進課" w:date="2023-12-08T10:30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AE9" w14:textId="77777777" w:rsidR="00936A4B" w:rsidRPr="002D33DD" w:rsidDel="00B12808" w:rsidRDefault="00936A4B" w:rsidP="00B0639A">
            <w:pPr>
              <w:jc w:val="center"/>
              <w:rPr>
                <w:del w:id="51" w:author="新潟大学留学交流推進課" w:date="2023-12-08T10:30:00Z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FAB" w14:textId="77777777" w:rsidR="00936A4B" w:rsidRPr="002D33DD" w:rsidDel="00B12808" w:rsidRDefault="00936A4B" w:rsidP="00B0639A">
            <w:pPr>
              <w:jc w:val="center"/>
              <w:rPr>
                <w:del w:id="52" w:author="新潟大学留学交流推進課" w:date="2023-12-08T10:30:00Z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C07E" w14:textId="77777777" w:rsidR="00936A4B" w:rsidRPr="002D33DD" w:rsidDel="00B12808" w:rsidRDefault="00936A4B" w:rsidP="00B0639A">
            <w:pPr>
              <w:jc w:val="center"/>
              <w:rPr>
                <w:del w:id="53" w:author="新潟大学留学交流推進課" w:date="2023-12-08T10:30:00Z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4C30" w14:textId="77777777" w:rsidR="00936A4B" w:rsidRPr="002D33DD" w:rsidDel="00B12808" w:rsidRDefault="00936A4B" w:rsidP="00B0639A">
            <w:pPr>
              <w:jc w:val="center"/>
              <w:rPr>
                <w:del w:id="54" w:author="新潟大学留学交流推進課" w:date="2023-12-08T10:30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27991" w14:textId="77777777" w:rsidR="00936A4B" w:rsidRPr="002D33DD" w:rsidDel="00B12808" w:rsidRDefault="00936A4B" w:rsidP="00B0639A">
            <w:pPr>
              <w:jc w:val="center"/>
              <w:rPr>
                <w:del w:id="55" w:author="新潟大学留学交流推進課" w:date="2023-12-08T10:30:00Z"/>
                <w:sz w:val="20"/>
                <w:szCs w:val="20"/>
              </w:rPr>
            </w:pPr>
          </w:p>
        </w:tc>
      </w:tr>
      <w:tr w:rsidR="002D33DD" w:rsidRPr="002D33DD" w14:paraId="3377DC4D" w14:textId="77777777" w:rsidTr="00B12808">
        <w:trPr>
          <w:trHeight w:val="584"/>
        </w:trPr>
        <w:tc>
          <w:tcPr>
            <w:tcW w:w="1512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9FD52" w14:textId="77777777" w:rsidR="00564D1E" w:rsidRPr="002D33DD" w:rsidRDefault="00564D1E" w:rsidP="002D33DD">
            <w:pPr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 xml:space="preserve">Information of family members who are enrolled </w:t>
            </w:r>
            <w:r w:rsidR="00821011" w:rsidRPr="002D33DD">
              <w:rPr>
                <w:sz w:val="20"/>
                <w:szCs w:val="20"/>
              </w:rPr>
              <w:t>in</w:t>
            </w:r>
            <w:r w:rsidRPr="002D33DD">
              <w:rPr>
                <w:sz w:val="20"/>
                <w:szCs w:val="20"/>
              </w:rPr>
              <w:t xml:space="preserve"> school education</w:t>
            </w:r>
            <w:ins w:id="56" w:author="新潟大学留学交流推進課" w:date="2023-12-08T10:34:00Z">
              <w:r w:rsidR="00E208A4" w:rsidRPr="002D33DD">
                <w:rPr>
                  <w:sz w:val="20"/>
                  <w:szCs w:val="20"/>
                </w:rPr>
                <w:t xml:space="preserve"> (excluding the applicant)</w:t>
              </w:r>
            </w:ins>
          </w:p>
        </w:tc>
      </w:tr>
      <w:tr w:rsidR="002D33DD" w:rsidRPr="002D33DD" w14:paraId="19B03637" w14:textId="77777777" w:rsidTr="00B1280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194" w14:textId="77777777" w:rsidR="00821011" w:rsidRPr="002D33DD" w:rsidRDefault="00821011">
            <w:pPr>
              <w:jc w:val="center"/>
              <w:rPr>
                <w:sz w:val="16"/>
                <w:szCs w:val="16"/>
              </w:rPr>
              <w:pPrChange w:id="57" w:author="新潟大学留学交流推進課" w:date="2023-06-22T08:48:00Z">
                <w:pPr>
                  <w:framePr w:hSpace="142" w:wrap="around" w:vAnchor="text" w:hAnchor="margin" w:xAlign="center" w:y="290"/>
                  <w:jc w:val="left"/>
                </w:pPr>
              </w:pPrChange>
            </w:pPr>
            <w:r w:rsidRPr="002D33DD">
              <w:rPr>
                <w:sz w:val="16"/>
                <w:szCs w:val="16"/>
              </w:rPr>
              <w:t>Relationship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88CF" w14:textId="77777777" w:rsidR="00821011" w:rsidRPr="002D33DD" w:rsidRDefault="00821011" w:rsidP="002D33DD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>Name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2FF6" w14:textId="77777777" w:rsidR="00821011" w:rsidRPr="002D33DD" w:rsidRDefault="00821011">
            <w:pPr>
              <w:jc w:val="center"/>
              <w:rPr>
                <w:sz w:val="16"/>
                <w:szCs w:val="16"/>
              </w:rPr>
              <w:pPrChange w:id="58" w:author="新潟大学留学交流推進課" w:date="2023-06-22T08:48:00Z">
                <w:pPr>
                  <w:framePr w:hSpace="142" w:wrap="around" w:vAnchor="text" w:hAnchor="margin" w:xAlign="center" w:y="290"/>
                  <w:jc w:val="center"/>
                </w:pPr>
              </w:pPrChange>
            </w:pPr>
            <w:r w:rsidRPr="002D33DD">
              <w:rPr>
                <w:sz w:val="16"/>
                <w:szCs w:val="16"/>
              </w:rPr>
              <w:t>Age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C423" w14:textId="77777777" w:rsidR="00821011" w:rsidRPr="002D33DD" w:rsidRDefault="00821011">
            <w:pPr>
              <w:jc w:val="center"/>
              <w:rPr>
                <w:sz w:val="16"/>
                <w:szCs w:val="16"/>
              </w:rPr>
              <w:pPrChange w:id="59" w:author="新潟大学留学交流推進課" w:date="2023-06-22T08:48:00Z">
                <w:pPr>
                  <w:framePr w:hSpace="142" w:wrap="around" w:vAnchor="text" w:hAnchor="margin" w:xAlign="center" w:y="290"/>
                  <w:jc w:val="center"/>
                </w:pPr>
              </w:pPrChange>
            </w:pPr>
            <w:r w:rsidRPr="002D33DD">
              <w:rPr>
                <w:sz w:val="16"/>
                <w:szCs w:val="16"/>
              </w:rPr>
              <w:t xml:space="preserve">Name of the </w:t>
            </w:r>
            <w:ins w:id="60" w:author="新潟大学留学交流推進課" w:date="2023-06-22T08:48:00Z">
              <w:r w:rsidR="006D545A" w:rsidRPr="002D33DD">
                <w:rPr>
                  <w:sz w:val="16"/>
                  <w:szCs w:val="16"/>
                </w:rPr>
                <w:t>s</w:t>
              </w:r>
            </w:ins>
            <w:del w:id="61" w:author="新潟大学留学交流推進課" w:date="2023-06-22T08:48:00Z">
              <w:r w:rsidRPr="002D33DD" w:rsidDel="006D545A">
                <w:rPr>
                  <w:sz w:val="16"/>
                  <w:szCs w:val="16"/>
                </w:rPr>
                <w:delText>S</w:delText>
              </w:r>
            </w:del>
            <w:r w:rsidRPr="002D33DD">
              <w:rPr>
                <w:sz w:val="16"/>
                <w:szCs w:val="16"/>
              </w:rPr>
              <w:t xml:space="preserve">chool in which </w:t>
            </w:r>
            <w:r w:rsidR="00B0639A" w:rsidRPr="002D33DD">
              <w:rPr>
                <w:sz w:val="16"/>
                <w:szCs w:val="16"/>
              </w:rPr>
              <w:t>he/she</w:t>
            </w:r>
            <w:r w:rsidRPr="002D33DD">
              <w:rPr>
                <w:sz w:val="16"/>
                <w:szCs w:val="16"/>
              </w:rPr>
              <w:t xml:space="preserve"> is </w:t>
            </w:r>
            <w:ins w:id="62" w:author="新潟大学留学交流推進課" w:date="2023-06-22T08:48:00Z">
              <w:r w:rsidR="006D545A" w:rsidRPr="002D33DD">
                <w:rPr>
                  <w:sz w:val="16"/>
                  <w:szCs w:val="16"/>
                </w:rPr>
                <w:t>p</w:t>
              </w:r>
            </w:ins>
            <w:del w:id="63" w:author="新潟大学留学交流推進課" w:date="2023-06-22T08:48:00Z">
              <w:r w:rsidRPr="002D33DD" w:rsidDel="006D545A">
                <w:rPr>
                  <w:sz w:val="16"/>
                  <w:szCs w:val="16"/>
                </w:rPr>
                <w:delText>P</w:delText>
              </w:r>
            </w:del>
            <w:r w:rsidRPr="002D33DD">
              <w:rPr>
                <w:sz w:val="16"/>
                <w:szCs w:val="16"/>
              </w:rPr>
              <w:t xml:space="preserve">resently </w:t>
            </w:r>
            <w:ins w:id="64" w:author="新潟大学留学交流推進課" w:date="2023-06-22T08:48:00Z">
              <w:r w:rsidR="006D545A" w:rsidRPr="002D33DD">
                <w:rPr>
                  <w:sz w:val="16"/>
                  <w:szCs w:val="16"/>
                </w:rPr>
                <w:t>e</w:t>
              </w:r>
            </w:ins>
            <w:del w:id="65" w:author="新潟大学留学交流推進課" w:date="2023-06-22T08:48:00Z">
              <w:r w:rsidRPr="002D33DD" w:rsidDel="006D545A">
                <w:rPr>
                  <w:sz w:val="16"/>
                  <w:szCs w:val="16"/>
                </w:rPr>
                <w:delText>E</w:delText>
              </w:r>
            </w:del>
            <w:r w:rsidRPr="002D33DD">
              <w:rPr>
                <w:sz w:val="16"/>
                <w:szCs w:val="16"/>
              </w:rPr>
              <w:t>nrolled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4F67" w14:textId="77777777" w:rsidR="00821011" w:rsidRPr="002D33DD" w:rsidRDefault="00E208A4">
            <w:pPr>
              <w:jc w:val="center"/>
              <w:rPr>
                <w:sz w:val="16"/>
                <w:szCs w:val="16"/>
              </w:rPr>
              <w:pPrChange w:id="66" w:author="新潟大学留学交流推進課" w:date="2023-06-22T08:48:00Z">
                <w:pPr>
                  <w:framePr w:hSpace="142" w:wrap="around" w:vAnchor="text" w:hAnchor="margin" w:xAlign="center" w:y="290"/>
                  <w:jc w:val="center"/>
                </w:pPr>
              </w:pPrChange>
            </w:pPr>
            <w:ins w:id="67" w:author="新潟大学留学交流推進課" w:date="2023-12-08T10:35:00Z">
              <w:r w:rsidRPr="002D33DD">
                <w:rPr>
                  <w:sz w:val="16"/>
                  <w:szCs w:val="16"/>
                </w:rPr>
                <w:t>Year</w:t>
              </w:r>
            </w:ins>
            <w:del w:id="68" w:author="新潟大学留学交流推進課" w:date="2023-12-08T10:35:00Z">
              <w:r w:rsidR="00821011" w:rsidRPr="002D33DD" w:rsidDel="00E208A4">
                <w:rPr>
                  <w:sz w:val="16"/>
                  <w:szCs w:val="16"/>
                </w:rPr>
                <w:delText>Grade</w:delText>
              </w:r>
            </w:del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BF057" w14:textId="77777777" w:rsidR="00821011" w:rsidRPr="002D33DD" w:rsidRDefault="00821011">
            <w:pPr>
              <w:jc w:val="center"/>
              <w:rPr>
                <w:sz w:val="16"/>
                <w:szCs w:val="16"/>
              </w:rPr>
              <w:pPrChange w:id="69" w:author="新潟大学留学交流推進課" w:date="2023-06-22T08:48:00Z">
                <w:pPr>
                  <w:framePr w:hSpace="142" w:wrap="around" w:vAnchor="text" w:hAnchor="margin" w:xAlign="center" w:y="290"/>
                  <w:jc w:val="center"/>
                </w:pPr>
              </w:pPrChange>
            </w:pPr>
            <w:r w:rsidRPr="002D33DD">
              <w:rPr>
                <w:sz w:val="16"/>
                <w:szCs w:val="16"/>
              </w:rPr>
              <w:t xml:space="preserve">Does </w:t>
            </w:r>
            <w:r w:rsidR="003E7018" w:rsidRPr="002D33DD">
              <w:rPr>
                <w:sz w:val="16"/>
                <w:szCs w:val="16"/>
              </w:rPr>
              <w:t>s</w:t>
            </w:r>
            <w:r w:rsidRPr="002D33DD">
              <w:rPr>
                <w:sz w:val="16"/>
                <w:szCs w:val="16"/>
              </w:rPr>
              <w:t>he/he live at home or away from the family?</w:t>
            </w:r>
          </w:p>
        </w:tc>
      </w:tr>
      <w:tr w:rsidR="002D33DD" w:rsidRPr="002D33DD" w:rsidDel="00E208A4" w14:paraId="4DE0203B" w14:textId="77777777" w:rsidTr="00B12808">
        <w:trPr>
          <w:trHeight w:val="382"/>
          <w:del w:id="70" w:author="新潟大学留学交流推進課" w:date="2023-12-08T10:34:00Z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1C9228" w14:textId="77777777" w:rsidR="00CD11A8" w:rsidRPr="002D33DD" w:rsidDel="00E208A4" w:rsidRDefault="00CD11A8" w:rsidP="00B0639A">
            <w:pPr>
              <w:jc w:val="left"/>
              <w:rPr>
                <w:del w:id="71" w:author="新潟大学留学交流推進課" w:date="2023-12-08T10:34:00Z"/>
                <w:sz w:val="16"/>
                <w:szCs w:val="16"/>
              </w:rPr>
            </w:pPr>
            <w:del w:id="72" w:author="新潟大学留学交流推進課" w:date="2023-12-08T10:34:00Z">
              <w:r w:rsidRPr="002D33DD" w:rsidDel="00E208A4">
                <w:rPr>
                  <w:sz w:val="16"/>
                  <w:szCs w:val="16"/>
                </w:rPr>
                <w:delText>Applicant</w:delText>
              </w:r>
            </w:del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886" w14:textId="77777777" w:rsidR="00CD11A8" w:rsidRPr="002D33DD" w:rsidDel="00E208A4" w:rsidRDefault="00CD11A8" w:rsidP="00B0639A">
            <w:pPr>
              <w:jc w:val="center"/>
              <w:rPr>
                <w:del w:id="73" w:author="新潟大学留学交流推進課" w:date="2023-12-08T10:34:00Z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4CD" w14:textId="77777777" w:rsidR="00CD11A8" w:rsidRPr="002D33DD" w:rsidDel="00E208A4" w:rsidRDefault="00CD11A8" w:rsidP="00B0639A">
            <w:pPr>
              <w:jc w:val="center"/>
              <w:rPr>
                <w:del w:id="74" w:author="新潟大学留学交流推進課" w:date="2023-12-08T10:34:00Z"/>
                <w:sz w:val="16"/>
                <w:szCs w:val="16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82F" w14:textId="77777777" w:rsidR="00CD11A8" w:rsidRPr="002D33DD" w:rsidDel="00E208A4" w:rsidRDefault="00CD11A8" w:rsidP="002D33DD">
            <w:pPr>
              <w:jc w:val="center"/>
              <w:rPr>
                <w:del w:id="75" w:author="新潟大学留学交流推進課" w:date="2023-12-08T10:34:00Z"/>
                <w:sz w:val="16"/>
                <w:szCs w:val="16"/>
              </w:rPr>
            </w:pPr>
            <w:del w:id="76" w:author="新潟大学留学交流推進課" w:date="2023-06-22T08:49:00Z">
              <w:r w:rsidRPr="002D33DD" w:rsidDel="006D545A">
                <w:rPr>
                  <w:sz w:val="16"/>
                  <w:szCs w:val="16"/>
                </w:rPr>
                <w:delText xml:space="preserve">National University Corporation, </w:delText>
              </w:r>
            </w:del>
            <w:del w:id="77" w:author="新潟大学留学交流推進課" w:date="2023-12-08T10:34:00Z">
              <w:r w:rsidRPr="002D33DD" w:rsidDel="00E208A4">
                <w:rPr>
                  <w:sz w:val="16"/>
                  <w:szCs w:val="16"/>
                </w:rPr>
                <w:delText>Niigata University</w:delText>
              </w:r>
            </w:del>
            <w:del w:id="78" w:author="新潟大学留学交流推進課" w:date="2023-06-22T08:49:00Z">
              <w:r w:rsidRPr="002D33DD" w:rsidDel="006D545A">
                <w:rPr>
                  <w:sz w:val="16"/>
                  <w:szCs w:val="16"/>
                </w:rPr>
                <w:delText xml:space="preserve"> (Graduate School)</w:delText>
              </w:r>
            </w:del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980" w14:textId="77777777" w:rsidR="00CD11A8" w:rsidRPr="002D33DD" w:rsidDel="00E208A4" w:rsidRDefault="00CD11A8" w:rsidP="00B0639A">
            <w:pPr>
              <w:jc w:val="center"/>
              <w:rPr>
                <w:del w:id="79" w:author="新潟大学留学交流推進課" w:date="2023-12-08T10:34:00Z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0E18F5" w14:textId="77777777" w:rsidR="00CD11A8" w:rsidRPr="002D33DD" w:rsidDel="00E208A4" w:rsidRDefault="00CD11A8" w:rsidP="00B0639A">
            <w:pPr>
              <w:jc w:val="center"/>
              <w:rPr>
                <w:del w:id="80" w:author="新潟大学留学交流推進課" w:date="2023-12-08T10:34:00Z"/>
                <w:sz w:val="16"/>
                <w:szCs w:val="16"/>
              </w:rPr>
            </w:pPr>
            <w:del w:id="81" w:author="新潟大学留学交流推進課" w:date="2023-12-08T10:34:00Z">
              <w:r w:rsidRPr="002D33DD" w:rsidDel="00E208A4">
                <w:rPr>
                  <w:sz w:val="16"/>
                  <w:szCs w:val="16"/>
                </w:rPr>
                <w:delText>Away from the family</w:delText>
              </w:r>
            </w:del>
          </w:p>
        </w:tc>
      </w:tr>
      <w:tr w:rsidR="002D33DD" w:rsidRPr="002D33DD" w14:paraId="0CA0B2CE" w14:textId="77777777" w:rsidTr="00B1280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415E3D" w14:textId="77777777" w:rsidR="00CD11A8" w:rsidRPr="002D33DD" w:rsidRDefault="00CD11A8" w:rsidP="00B0639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5BB" w14:textId="77777777" w:rsidR="00CD11A8" w:rsidRPr="002D33DD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9EB" w14:textId="77777777" w:rsidR="00CD11A8" w:rsidRPr="002D33DD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B50C" w14:textId="77777777" w:rsidR="00CD11A8" w:rsidRPr="002D33DD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5DAF" w14:textId="77777777" w:rsidR="00CD11A8" w:rsidRPr="002D33DD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32D19F" w14:textId="77777777" w:rsidR="00CD11A8" w:rsidRPr="002D33DD" w:rsidRDefault="00CD11A8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>At home  /  Away</w:t>
            </w:r>
          </w:p>
        </w:tc>
      </w:tr>
      <w:tr w:rsidR="002D33DD" w:rsidRPr="002D33DD" w14:paraId="1E9C7013" w14:textId="77777777" w:rsidTr="00B1280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F84DD9" w14:textId="77777777" w:rsidR="00CD11A8" w:rsidRPr="002D33DD" w:rsidRDefault="00CD11A8" w:rsidP="00B0639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3C79" w14:textId="77777777" w:rsidR="00CD11A8" w:rsidRPr="002D33DD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21A" w14:textId="77777777" w:rsidR="00CD11A8" w:rsidRPr="002D33DD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89B" w14:textId="77777777" w:rsidR="00CD11A8" w:rsidRPr="002D33DD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85C" w14:textId="77777777" w:rsidR="00CD11A8" w:rsidRPr="002D33DD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4FB340" w14:textId="77777777" w:rsidR="00CD11A8" w:rsidRPr="002D33DD" w:rsidRDefault="00CD11A8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>At home  /  Away</w:t>
            </w:r>
          </w:p>
        </w:tc>
      </w:tr>
      <w:tr w:rsidR="002D33DD" w:rsidRPr="002D33DD" w14:paraId="0E098843" w14:textId="77777777" w:rsidTr="00B1280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8449DD" w14:textId="77777777" w:rsidR="00B0639A" w:rsidRPr="002D33DD" w:rsidRDefault="00B0639A" w:rsidP="00B0639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FA1" w14:textId="77777777" w:rsidR="00B0639A" w:rsidRPr="002D33DD" w:rsidRDefault="00B0639A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680" w14:textId="77777777" w:rsidR="00B0639A" w:rsidRPr="002D33DD" w:rsidRDefault="00B0639A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5BD" w14:textId="77777777" w:rsidR="00B0639A" w:rsidRPr="002D33DD" w:rsidRDefault="00B0639A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317" w14:textId="77777777" w:rsidR="00B0639A" w:rsidRPr="002D33DD" w:rsidRDefault="00B0639A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8CC260" w14:textId="77777777" w:rsidR="00B0639A" w:rsidRPr="002D33DD" w:rsidRDefault="00242008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>At home  /  Away</w:t>
            </w:r>
          </w:p>
        </w:tc>
      </w:tr>
      <w:tr w:rsidR="002D33DD" w:rsidRPr="002D33DD" w14:paraId="5A5AA958" w14:textId="77777777" w:rsidTr="00B12808">
        <w:trPr>
          <w:trHeight w:val="382"/>
        </w:trPr>
        <w:tc>
          <w:tcPr>
            <w:tcW w:w="1512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D2C56" w14:textId="77777777" w:rsidR="00242008" w:rsidRPr="002D33DD" w:rsidRDefault="00242008" w:rsidP="00242008">
            <w:pPr>
              <w:jc w:val="left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 xml:space="preserve">Please provide information of a disabled family member if there is any. </w:t>
            </w:r>
          </w:p>
        </w:tc>
      </w:tr>
      <w:tr w:rsidR="002D33DD" w:rsidRPr="002D33DD" w14:paraId="60A7D718" w14:textId="77777777" w:rsidTr="005C69DC">
        <w:trPr>
          <w:trHeight w:val="382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8775" w14:textId="77777777" w:rsidR="00E208A4" w:rsidRPr="002D33DD" w:rsidRDefault="00E208A4" w:rsidP="002D33DD">
            <w:pPr>
              <w:jc w:val="center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 xml:space="preserve">Type of </w:t>
            </w:r>
            <w:ins w:id="82" w:author="新潟大学留学交流推進課" w:date="2023-06-22T08:50:00Z">
              <w:r w:rsidRPr="002D33DD">
                <w:rPr>
                  <w:sz w:val="20"/>
                  <w:szCs w:val="20"/>
                </w:rPr>
                <w:t>d</w:t>
              </w:r>
            </w:ins>
            <w:del w:id="83" w:author="新潟大学留学交流推進課" w:date="2023-06-22T08:50:00Z">
              <w:r w:rsidRPr="002D33DD" w:rsidDel="006D545A">
                <w:rPr>
                  <w:sz w:val="20"/>
                  <w:szCs w:val="20"/>
                </w:rPr>
                <w:delText>D</w:delText>
              </w:r>
            </w:del>
            <w:r w:rsidRPr="002D33DD">
              <w:rPr>
                <w:sz w:val="20"/>
                <w:szCs w:val="20"/>
              </w:rPr>
              <w:t>isability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8253" w14:textId="77777777" w:rsidR="00E208A4" w:rsidRPr="002D33DD" w:rsidDel="00E208A4" w:rsidRDefault="00E208A4">
            <w:pPr>
              <w:jc w:val="center"/>
              <w:rPr>
                <w:del w:id="84" w:author="新潟大学留学交流推進課" w:date="2023-12-08T10:36:00Z"/>
                <w:sz w:val="20"/>
                <w:szCs w:val="20"/>
              </w:rPr>
              <w:pPrChange w:id="85" w:author="新潟大学留学交流推進課" w:date="2023-12-08T10:41:00Z">
                <w:pPr>
                  <w:framePr w:hSpace="142" w:wrap="around" w:vAnchor="text" w:hAnchor="margin" w:xAlign="center" w:y="290"/>
                  <w:jc w:val="center"/>
                </w:pPr>
              </w:pPrChange>
            </w:pPr>
            <w:ins w:id="86" w:author="新潟大学留学交流推進課" w:date="2023-12-08T10:41:00Z">
              <w:r w:rsidRPr="002D33DD">
                <w:rPr>
                  <w:sz w:val="20"/>
                  <w:szCs w:val="20"/>
                </w:rPr>
                <w:t xml:space="preserve">Relationship to the </w:t>
              </w:r>
            </w:ins>
            <w:proofErr w:type="spellStart"/>
            <w:ins w:id="87" w:author="新潟大学留学交流推進課" w:date="2023-12-08T10:45:00Z">
              <w:r w:rsidR="00852418" w:rsidRPr="002D33DD">
                <w:rPr>
                  <w:sz w:val="20"/>
                  <w:szCs w:val="20"/>
                </w:rPr>
                <w:t>applicant</w:t>
              </w:r>
            </w:ins>
            <w:del w:id="88" w:author="新潟大学留学交流推進課" w:date="2023-12-08T10:36:00Z">
              <w:r w:rsidRPr="002D33DD" w:rsidDel="00E208A4">
                <w:rPr>
                  <w:sz w:val="20"/>
                  <w:szCs w:val="20"/>
                </w:rPr>
                <w:delText>Public</w:delText>
              </w:r>
            </w:del>
            <w:del w:id="89" w:author="新潟大学留学交流推進課" w:date="2023-06-22T08:50:00Z">
              <w:r w:rsidRPr="002D33DD" w:rsidDel="006D545A">
                <w:rPr>
                  <w:sz w:val="20"/>
                  <w:szCs w:val="20"/>
                </w:rPr>
                <w:delText xml:space="preserve"> R</w:delText>
              </w:r>
            </w:del>
            <w:del w:id="90" w:author="新潟大学留学交流推進課" w:date="2023-12-08T10:36:00Z">
              <w:r w:rsidRPr="002D33DD" w:rsidDel="00E208A4">
                <w:rPr>
                  <w:sz w:val="20"/>
                  <w:szCs w:val="20"/>
                </w:rPr>
                <w:delText xml:space="preserve">egistration </w:delText>
              </w:r>
            </w:del>
            <w:del w:id="91" w:author="新潟大学留学交流推進課" w:date="2023-06-22T08:50:00Z">
              <w:r w:rsidRPr="002D33DD" w:rsidDel="006D545A">
                <w:rPr>
                  <w:sz w:val="20"/>
                  <w:szCs w:val="20"/>
                </w:rPr>
                <w:delText>N</w:delText>
              </w:r>
            </w:del>
            <w:del w:id="92" w:author="新潟大学留学交流推進課" w:date="2023-12-08T10:36:00Z">
              <w:r w:rsidRPr="002D33DD" w:rsidDel="00E208A4">
                <w:rPr>
                  <w:sz w:val="20"/>
                  <w:szCs w:val="20"/>
                </w:rPr>
                <w:delText xml:space="preserve">umber for the </w:delText>
              </w:r>
            </w:del>
            <w:del w:id="93" w:author="新潟大学留学交流推進課" w:date="2023-06-22T08:50:00Z">
              <w:r w:rsidRPr="002D33DD" w:rsidDel="006D545A">
                <w:rPr>
                  <w:sz w:val="20"/>
                  <w:szCs w:val="20"/>
                </w:rPr>
                <w:delText>D</w:delText>
              </w:r>
            </w:del>
            <w:del w:id="94" w:author="新潟大学留学交流推進課" w:date="2023-12-08T10:36:00Z">
              <w:r w:rsidRPr="002D33DD" w:rsidDel="00E208A4">
                <w:rPr>
                  <w:sz w:val="20"/>
                  <w:szCs w:val="20"/>
                </w:rPr>
                <w:delText>isabled</w:delText>
              </w:r>
            </w:del>
          </w:p>
          <w:p w14:paraId="4E40766E" w14:textId="77777777" w:rsidR="00E208A4" w:rsidRPr="002D33DD" w:rsidRDefault="00E208A4">
            <w:pPr>
              <w:jc w:val="center"/>
              <w:rPr>
                <w:sz w:val="20"/>
                <w:szCs w:val="20"/>
              </w:rPr>
              <w:pPrChange w:id="95" w:author="新潟大学留学交流推進課" w:date="2023-12-08T10:41:00Z">
                <w:pPr>
                  <w:framePr w:hSpace="142" w:wrap="around" w:vAnchor="text" w:hAnchor="margin" w:xAlign="center" w:y="290"/>
                  <w:jc w:val="center"/>
                </w:pPr>
              </w:pPrChange>
            </w:pPr>
            <w:del w:id="96" w:author="新潟大学留学交流推進課" w:date="2023-12-08T10:40:00Z">
              <w:r w:rsidRPr="002D33DD" w:rsidDel="00E208A4">
                <w:rPr>
                  <w:sz w:val="20"/>
                  <w:szCs w:val="20"/>
                </w:rPr>
                <w:delText>R</w:delText>
              </w:r>
            </w:del>
            <w:r w:rsidRPr="002D33DD">
              <w:rPr>
                <w:sz w:val="20"/>
                <w:szCs w:val="20"/>
              </w:rPr>
              <w:t>elationshi</w:t>
            </w:r>
            <w:proofErr w:type="spellEnd"/>
            <w:r w:rsidRPr="002D33DD">
              <w:rPr>
                <w:sz w:val="20"/>
                <w:szCs w:val="20"/>
              </w:rPr>
              <w:t xml:space="preserve">p to the </w:t>
            </w:r>
            <w:ins w:id="97" w:author="新潟大学留学交流推進課" w:date="2023-06-22T08:50:00Z">
              <w:r w:rsidRPr="002D33DD">
                <w:rPr>
                  <w:sz w:val="20"/>
                  <w:szCs w:val="20"/>
                </w:rPr>
                <w:t>a</w:t>
              </w:r>
            </w:ins>
            <w:del w:id="98" w:author="新潟大学留学交流推進課" w:date="2023-06-22T08:50:00Z">
              <w:r w:rsidRPr="002D33DD" w:rsidDel="006D545A">
                <w:rPr>
                  <w:sz w:val="20"/>
                  <w:szCs w:val="20"/>
                </w:rPr>
                <w:delText>A</w:delText>
              </w:r>
            </w:del>
            <w:r w:rsidRPr="002D33DD">
              <w:rPr>
                <w:sz w:val="20"/>
                <w:szCs w:val="20"/>
              </w:rPr>
              <w:t>pplicant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C305B" w14:textId="77777777" w:rsidR="00E208A4" w:rsidRPr="002D33DD" w:rsidRDefault="00E208A4">
            <w:pPr>
              <w:jc w:val="center"/>
              <w:rPr>
                <w:sz w:val="16"/>
                <w:szCs w:val="16"/>
              </w:rPr>
              <w:pPrChange w:id="99" w:author="新潟大学留学交流推進課" w:date="2023-12-08T10:44:00Z">
                <w:pPr>
                  <w:framePr w:hSpace="142" w:wrap="around" w:vAnchor="text" w:hAnchor="margin" w:xAlign="center" w:y="290"/>
                  <w:jc w:val="left"/>
                </w:pPr>
              </w:pPrChange>
            </w:pPr>
            <w:ins w:id="100" w:author="新潟大学留学交流推進課" w:date="2023-12-08T10:44:00Z">
              <w:r w:rsidRPr="002D33DD">
                <w:rPr>
                  <w:sz w:val="20"/>
                  <w:szCs w:val="16"/>
                  <w:rPrChange w:id="101" w:author="新潟大学留学交流推進課" w:date="2023-12-08T14:11:00Z">
                    <w:rPr>
                      <w:sz w:val="16"/>
                      <w:szCs w:val="16"/>
                    </w:rPr>
                  </w:rPrChange>
                </w:rPr>
                <w:t>Duration of medical treatment</w:t>
              </w:r>
            </w:ins>
            <w:del w:id="102" w:author="新潟大学留学交流推進課" w:date="2023-12-08T10:44:00Z">
              <w:r w:rsidRPr="002D33DD" w:rsidDel="00E208A4">
                <w:rPr>
                  <w:sz w:val="16"/>
                  <w:szCs w:val="16"/>
                </w:rPr>
                <w:delText>H</w:delText>
              </w:r>
              <w:r w:rsidRPr="002D33DD" w:rsidDel="00E208A4">
                <w:rPr>
                  <w:sz w:val="20"/>
                  <w:szCs w:val="20"/>
                </w:rPr>
                <w:delText xml:space="preserve">ow long has this family member </w:delText>
              </w:r>
            </w:del>
            <w:del w:id="103" w:author="新潟大学留学交流推進課" w:date="2022-12-06T09:16:00Z">
              <w:r w:rsidRPr="002D33DD" w:rsidDel="00DA29C6">
                <w:rPr>
                  <w:sz w:val="20"/>
                  <w:szCs w:val="20"/>
                </w:rPr>
                <w:delText>has</w:delText>
              </w:r>
            </w:del>
            <w:del w:id="104" w:author="新潟大学留学交流推進課" w:date="2022-12-06T09:20:00Z">
              <w:r w:rsidRPr="002D33DD" w:rsidDel="00DA29C6">
                <w:rPr>
                  <w:sz w:val="20"/>
                  <w:szCs w:val="20"/>
                </w:rPr>
                <w:delText xml:space="preserve"> </w:delText>
              </w:r>
            </w:del>
            <w:del w:id="105" w:author="新潟大学留学交流推進課" w:date="2023-12-08T10:44:00Z">
              <w:r w:rsidRPr="002D33DD" w:rsidDel="00E208A4">
                <w:rPr>
                  <w:sz w:val="20"/>
                  <w:szCs w:val="20"/>
                </w:rPr>
                <w:delText>been medically treated?</w:delText>
              </w:r>
            </w:del>
          </w:p>
        </w:tc>
      </w:tr>
      <w:tr w:rsidR="002D33DD" w:rsidRPr="002D33DD" w14:paraId="6BE599FA" w14:textId="77777777" w:rsidTr="006F2712">
        <w:trPr>
          <w:trHeight w:val="742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F38ADD" w14:textId="77777777" w:rsidR="00E208A4" w:rsidRPr="002D33DD" w:rsidRDefault="00E208A4" w:rsidP="003E7018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6"/>
                <w:rPrChange w:id="106" w:author="新潟大学留学交流推進課" w:date="2023-12-08T14:11:00Z">
                  <w:rPr>
                    <w:sz w:val="16"/>
                    <w:szCs w:val="16"/>
                  </w:rPr>
                </w:rPrChange>
              </w:rPr>
            </w:pPr>
            <w:r w:rsidRPr="002D33DD">
              <w:rPr>
                <w:sz w:val="18"/>
                <w:szCs w:val="16"/>
                <w:rPrChange w:id="107" w:author="新潟大学留学交流推進課" w:date="2023-12-08T14:11:00Z">
                  <w:rPr>
                    <w:sz w:val="16"/>
                    <w:szCs w:val="16"/>
                  </w:rPr>
                </w:rPrChange>
              </w:rPr>
              <w:t xml:space="preserve">Physical and/or </w:t>
            </w:r>
            <w:ins w:id="108" w:author="新潟大学留学交流推進課" w:date="2023-06-22T08:51:00Z">
              <w:r w:rsidRPr="002D33DD">
                <w:rPr>
                  <w:sz w:val="18"/>
                  <w:szCs w:val="16"/>
                  <w:rPrChange w:id="109" w:author="新潟大学留学交流推進課" w:date="2023-12-08T14:11:00Z">
                    <w:rPr>
                      <w:sz w:val="16"/>
                      <w:szCs w:val="16"/>
                    </w:rPr>
                  </w:rPrChange>
                </w:rPr>
                <w:t>p</w:t>
              </w:r>
            </w:ins>
            <w:del w:id="110" w:author="新潟大学留学交流推進課" w:date="2023-06-22T08:51:00Z">
              <w:r w:rsidRPr="002D33DD" w:rsidDel="006D545A">
                <w:rPr>
                  <w:sz w:val="18"/>
                  <w:szCs w:val="16"/>
                  <w:rPrChange w:id="111" w:author="新潟大学留学交流推進課" w:date="2023-12-08T14:11:00Z">
                    <w:rPr>
                      <w:sz w:val="16"/>
                      <w:szCs w:val="16"/>
                    </w:rPr>
                  </w:rPrChange>
                </w:rPr>
                <w:delText>P</w:delText>
              </w:r>
            </w:del>
            <w:r w:rsidRPr="002D33DD">
              <w:rPr>
                <w:sz w:val="18"/>
                <w:szCs w:val="16"/>
                <w:rPrChange w:id="112" w:author="新潟大学留学交流推進課" w:date="2023-12-08T14:11:00Z">
                  <w:rPr>
                    <w:sz w:val="16"/>
                    <w:szCs w:val="16"/>
                  </w:rPr>
                </w:rPrChange>
              </w:rPr>
              <w:t>sychological</w:t>
            </w:r>
          </w:p>
          <w:p w14:paraId="1722FD48" w14:textId="77777777" w:rsidR="00E208A4" w:rsidRPr="002D33DD" w:rsidRDefault="00E208A4">
            <w:pPr>
              <w:jc w:val="left"/>
              <w:rPr>
                <w:strike/>
                <w:sz w:val="16"/>
                <w:szCs w:val="16"/>
                <w:rPrChange w:id="113" w:author="新潟大学留学交流推進課" w:date="2023-12-08T14:11:00Z">
                  <w:rPr>
                    <w:sz w:val="16"/>
                    <w:szCs w:val="16"/>
                  </w:rPr>
                </w:rPrChange>
              </w:rPr>
              <w:pPrChange w:id="114" w:author="新潟大学留学交流推進課" w:date="2022-12-14T10:50:00Z">
                <w:pPr>
                  <w:pStyle w:val="a9"/>
                  <w:framePr w:hSpace="142" w:wrap="around" w:vAnchor="text" w:hAnchor="margin" w:xAlign="center" w:y="290"/>
                  <w:numPr>
                    <w:numId w:val="1"/>
                  </w:numPr>
                  <w:ind w:leftChars="0" w:left="420" w:hanging="420"/>
                  <w:jc w:val="left"/>
                </w:pPr>
              </w:pPrChange>
            </w:pPr>
            <w:del w:id="115" w:author="新潟大学留学交流推進課" w:date="2022-12-14T10:50:00Z">
              <w:r w:rsidRPr="002D33DD" w:rsidDel="00871922">
                <w:rPr>
                  <w:strike/>
                  <w:sz w:val="16"/>
                  <w:szCs w:val="16"/>
                  <w:rPrChange w:id="116" w:author="新潟大学留学交流推進課" w:date="2023-12-08T14:11:00Z">
                    <w:rPr>
                      <w:sz w:val="16"/>
                      <w:szCs w:val="16"/>
                    </w:rPr>
                  </w:rPrChange>
                </w:rPr>
                <w:delText>Atomic Bomb Exposure</w:delText>
              </w:r>
            </w:del>
          </w:p>
          <w:p w14:paraId="345B6117" w14:textId="77777777" w:rsidR="00E208A4" w:rsidRPr="002D33DD" w:rsidRDefault="00E208A4" w:rsidP="003E7018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sz w:val="16"/>
                <w:szCs w:val="16"/>
              </w:rPr>
            </w:pPr>
            <w:r w:rsidRPr="002D33DD">
              <w:rPr>
                <w:sz w:val="20"/>
                <w:szCs w:val="16"/>
                <w:rPrChange w:id="117" w:author="新潟大学留学交流推進課" w:date="2023-12-08T14:11:00Z">
                  <w:rPr>
                    <w:sz w:val="16"/>
                    <w:szCs w:val="16"/>
                  </w:rPr>
                </w:rPrChange>
              </w:rPr>
              <w:t xml:space="preserve">Long-term </w:t>
            </w:r>
            <w:ins w:id="118" w:author="新潟大学留学交流推進課" w:date="2023-06-22T08:51:00Z">
              <w:r w:rsidRPr="002D33DD">
                <w:rPr>
                  <w:sz w:val="20"/>
                  <w:szCs w:val="16"/>
                  <w:rPrChange w:id="119" w:author="新潟大学留学交流推進課" w:date="2023-12-08T14:11:00Z">
                    <w:rPr>
                      <w:sz w:val="16"/>
                      <w:szCs w:val="16"/>
                    </w:rPr>
                  </w:rPrChange>
                </w:rPr>
                <w:t>c</w:t>
              </w:r>
            </w:ins>
            <w:del w:id="120" w:author="新潟大学留学交流推進課" w:date="2023-06-22T08:51:00Z">
              <w:r w:rsidRPr="002D33DD" w:rsidDel="006D545A">
                <w:rPr>
                  <w:sz w:val="20"/>
                  <w:szCs w:val="16"/>
                  <w:rPrChange w:id="121" w:author="新潟大学留学交流推進課" w:date="2023-12-08T14:11:00Z">
                    <w:rPr>
                      <w:sz w:val="16"/>
                      <w:szCs w:val="16"/>
                    </w:rPr>
                  </w:rPrChange>
                </w:rPr>
                <w:delText>C</w:delText>
              </w:r>
            </w:del>
            <w:r w:rsidRPr="002D33DD">
              <w:rPr>
                <w:sz w:val="20"/>
                <w:szCs w:val="16"/>
                <w:rPrChange w:id="122" w:author="新潟大学留学交流推進課" w:date="2023-12-08T14:11:00Z">
                  <w:rPr>
                    <w:sz w:val="16"/>
                    <w:szCs w:val="16"/>
                  </w:rPr>
                </w:rPrChange>
              </w:rPr>
              <w:t>are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018" w14:textId="77777777" w:rsidR="00E208A4" w:rsidRPr="002D33DD" w:rsidRDefault="00E208A4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E12029" w14:textId="77777777" w:rsidR="00E208A4" w:rsidRPr="002D33DD" w:rsidRDefault="00E208A4" w:rsidP="003E7018">
            <w:pPr>
              <w:jc w:val="left"/>
              <w:rPr>
                <w:sz w:val="20"/>
                <w:szCs w:val="20"/>
              </w:rPr>
            </w:pPr>
            <w:r w:rsidRPr="002D33DD">
              <w:rPr>
                <w:sz w:val="20"/>
                <w:szCs w:val="20"/>
              </w:rPr>
              <w:t>She/he has been under medical care since:</w:t>
            </w:r>
          </w:p>
          <w:p w14:paraId="7F9B9DC2" w14:textId="77777777" w:rsidR="00E208A4" w:rsidRPr="002D33DD" w:rsidRDefault="00E208A4" w:rsidP="00B0639A">
            <w:pPr>
              <w:jc w:val="center"/>
              <w:rPr>
                <w:sz w:val="20"/>
                <w:szCs w:val="20"/>
              </w:rPr>
            </w:pPr>
          </w:p>
          <w:p w14:paraId="100005A7" w14:textId="77777777" w:rsidR="00E208A4" w:rsidRPr="002D33DD" w:rsidRDefault="00E208A4" w:rsidP="003E7018">
            <w:pPr>
              <w:jc w:val="left"/>
              <w:rPr>
                <w:sz w:val="16"/>
                <w:szCs w:val="16"/>
              </w:rPr>
            </w:pPr>
            <w:r w:rsidRPr="002D33DD">
              <w:rPr>
                <w:sz w:val="20"/>
                <w:szCs w:val="20"/>
              </w:rPr>
              <w:t xml:space="preserve">Annual medical expenses :                          </w:t>
            </w:r>
            <w:ins w:id="123" w:author="新潟大学留学交流推進課" w:date="2023-06-22T08:51:00Z">
              <w:r w:rsidRPr="002D33DD">
                <w:rPr>
                  <w:sz w:val="20"/>
                  <w:szCs w:val="20"/>
                </w:rPr>
                <w:t>y</w:t>
              </w:r>
            </w:ins>
            <w:del w:id="124" w:author="新潟大学留学交流推進課" w:date="2023-06-22T08:51:00Z">
              <w:r w:rsidRPr="002D33DD" w:rsidDel="006D545A">
                <w:rPr>
                  <w:sz w:val="20"/>
                  <w:szCs w:val="20"/>
                </w:rPr>
                <w:delText>Y</w:delText>
              </w:r>
            </w:del>
            <w:r w:rsidRPr="002D33DD">
              <w:rPr>
                <w:sz w:val="20"/>
                <w:szCs w:val="20"/>
              </w:rPr>
              <w:t>en</w:t>
            </w:r>
          </w:p>
        </w:tc>
      </w:tr>
      <w:tr w:rsidR="002D33DD" w:rsidRPr="002D33DD" w14:paraId="58DA0446" w14:textId="77777777" w:rsidTr="00B12808">
        <w:trPr>
          <w:trHeight w:val="382"/>
        </w:trPr>
        <w:tc>
          <w:tcPr>
            <w:tcW w:w="1512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10281" w14:textId="77777777" w:rsidR="00F9008E" w:rsidRPr="002D33DD" w:rsidRDefault="00F9008E" w:rsidP="00F9008E">
            <w:pPr>
              <w:jc w:val="left"/>
              <w:rPr>
                <w:sz w:val="16"/>
                <w:szCs w:val="16"/>
              </w:rPr>
            </w:pPr>
            <w:r w:rsidRPr="002D33DD">
              <w:rPr>
                <w:sz w:val="20"/>
                <w:szCs w:val="16"/>
                <w:rPrChange w:id="125" w:author="新潟大学留学交流推進課" w:date="2023-12-08T14:11:00Z">
                  <w:rPr>
                    <w:sz w:val="16"/>
                    <w:szCs w:val="16"/>
                  </w:rPr>
                </w:rPrChange>
              </w:rPr>
              <w:t xml:space="preserve">Please describe how you commute to Niigata University from home (if you presently live within Niigata Prefecture). </w:t>
            </w:r>
          </w:p>
        </w:tc>
      </w:tr>
      <w:tr w:rsidR="002D33DD" w:rsidRPr="002D33DD" w14:paraId="29853AAA" w14:textId="77777777" w:rsidTr="00852418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2E379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>Means of Transportation</w:t>
            </w:r>
          </w:p>
          <w:p w14:paraId="213D5DF8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>(Train, bus, on foot, etc.)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B1BC" w14:textId="77777777" w:rsidR="00F9008E" w:rsidRPr="002D33DD" w:rsidRDefault="00852418" w:rsidP="002D33DD">
            <w:pPr>
              <w:jc w:val="center"/>
              <w:rPr>
                <w:sz w:val="16"/>
                <w:szCs w:val="16"/>
              </w:rPr>
            </w:pPr>
            <w:ins w:id="126" w:author="新潟大学留学交流推進課" w:date="2023-12-08T10:45:00Z">
              <w:r w:rsidRPr="002D33DD">
                <w:rPr>
                  <w:sz w:val="16"/>
                  <w:szCs w:val="16"/>
                </w:rPr>
                <w:t>Route</w:t>
              </w:r>
            </w:ins>
            <w:del w:id="127" w:author="新潟大学留学交流推進課" w:date="2023-12-08T10:45:00Z">
              <w:r w:rsidR="00D350BD" w:rsidRPr="002D33DD" w:rsidDel="00852418">
                <w:rPr>
                  <w:sz w:val="16"/>
                  <w:szCs w:val="16"/>
                </w:rPr>
                <w:delText>Section</w:delText>
              </w:r>
            </w:del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D71" w14:textId="77777777" w:rsidR="00F9008E" w:rsidRPr="002D33DD" w:rsidRDefault="00F9008E">
            <w:pPr>
              <w:jc w:val="center"/>
              <w:rPr>
                <w:sz w:val="16"/>
                <w:szCs w:val="16"/>
              </w:rPr>
              <w:pPrChange w:id="128" w:author="新潟大学留学交流推進課" w:date="2023-12-08T10:46:00Z">
                <w:pPr>
                  <w:framePr w:hSpace="142" w:wrap="around" w:vAnchor="text" w:hAnchor="margin" w:xAlign="center" w:y="290"/>
                  <w:jc w:val="center"/>
                </w:pPr>
              </w:pPrChange>
            </w:pPr>
            <w:r w:rsidRPr="002D33DD">
              <w:rPr>
                <w:sz w:val="16"/>
                <w:szCs w:val="16"/>
              </w:rPr>
              <w:t>Time Required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4C138" w14:textId="77777777" w:rsidR="00F9008E" w:rsidRPr="002D33DD" w:rsidRDefault="00F9008E" w:rsidP="00D350BD">
            <w:pPr>
              <w:jc w:val="left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>Provide any special reasons that prevent you from commuting to the university from home</w:t>
            </w:r>
            <w:r w:rsidR="00D350BD" w:rsidRPr="002D33DD">
              <w:rPr>
                <w:sz w:val="16"/>
                <w:szCs w:val="16"/>
              </w:rPr>
              <w:t xml:space="preserve"> if any.</w:t>
            </w:r>
          </w:p>
        </w:tc>
      </w:tr>
      <w:tr w:rsidR="002D33DD" w:rsidRPr="002D33DD" w14:paraId="56A2E003" w14:textId="77777777" w:rsidTr="00B12808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2863DF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33A" w14:textId="77777777" w:rsidR="00F9008E" w:rsidRPr="002D33DD" w:rsidRDefault="00F9008E" w:rsidP="006F1022">
            <w:pPr>
              <w:jc w:val="left"/>
              <w:rPr>
                <w:sz w:val="16"/>
                <w:szCs w:val="16"/>
              </w:rPr>
            </w:pPr>
            <w:r w:rsidRPr="002D33DD">
              <w:rPr>
                <w:rFonts w:hint="eastAsia"/>
                <w:sz w:val="16"/>
                <w:szCs w:val="16"/>
              </w:rPr>
              <w:t xml:space="preserve">　</w:t>
            </w:r>
            <w:r w:rsidRPr="002D33DD">
              <w:rPr>
                <w:sz w:val="16"/>
                <w:szCs w:val="16"/>
              </w:rPr>
              <w:t>Home</w:t>
            </w:r>
            <w:r w:rsidRPr="002D33DD">
              <w:rPr>
                <w:rFonts w:hint="eastAsia"/>
                <w:sz w:val="16"/>
                <w:szCs w:val="16"/>
              </w:rPr>
              <w:t>（</w:t>
            </w:r>
            <w:r w:rsidRPr="002D33DD">
              <w:rPr>
                <w:sz w:val="16"/>
                <w:szCs w:val="16"/>
              </w:rPr>
              <w:t>in Niigata</w:t>
            </w:r>
            <w:r w:rsidRPr="002D33DD">
              <w:rPr>
                <w:rFonts w:hint="eastAsia"/>
                <w:sz w:val="16"/>
                <w:szCs w:val="16"/>
              </w:rPr>
              <w:t>）</w:t>
            </w:r>
            <w:r w:rsidRPr="002D33DD">
              <w:rPr>
                <w:sz w:val="16"/>
                <w:szCs w:val="16"/>
              </w:rPr>
              <w:t xml:space="preserve">   </w:t>
            </w:r>
            <w:r w:rsidRPr="002D33DD">
              <w:rPr>
                <w:rFonts w:hint="eastAsia"/>
                <w:sz w:val="16"/>
                <w:szCs w:val="16"/>
              </w:rPr>
              <w:t>～</w:t>
            </w:r>
            <w:r w:rsidRPr="002D33D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398" w14:textId="77777777" w:rsidR="00F9008E" w:rsidRPr="002D33DD" w:rsidRDefault="00F9008E" w:rsidP="006F1022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 xml:space="preserve">      </w:t>
            </w:r>
            <w:proofErr w:type="spellStart"/>
            <w:r w:rsidRPr="002D33DD">
              <w:rPr>
                <w:sz w:val="16"/>
                <w:szCs w:val="16"/>
              </w:rPr>
              <w:t>hr</w:t>
            </w:r>
            <w:proofErr w:type="spellEnd"/>
            <w:r w:rsidRPr="002D33DD">
              <w:rPr>
                <w:sz w:val="16"/>
                <w:szCs w:val="16"/>
              </w:rPr>
              <w:t xml:space="preserve">         min.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6996ACB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  <w:tr w:rsidR="002D33DD" w:rsidRPr="002D33DD" w14:paraId="0CCE1673" w14:textId="77777777" w:rsidTr="00B12808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78AD01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801" w14:textId="77777777" w:rsidR="00F9008E" w:rsidRPr="002D33DD" w:rsidRDefault="00F9008E" w:rsidP="006F1022">
            <w:pPr>
              <w:jc w:val="center"/>
              <w:rPr>
                <w:sz w:val="16"/>
                <w:szCs w:val="16"/>
              </w:rPr>
            </w:pPr>
            <w:r w:rsidRPr="002D33DD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3A1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 xml:space="preserve">      </w:t>
            </w:r>
            <w:proofErr w:type="spellStart"/>
            <w:r w:rsidRPr="002D33DD">
              <w:rPr>
                <w:sz w:val="16"/>
                <w:szCs w:val="16"/>
              </w:rPr>
              <w:t>hr</w:t>
            </w:r>
            <w:proofErr w:type="spellEnd"/>
            <w:r w:rsidRPr="002D33DD">
              <w:rPr>
                <w:sz w:val="16"/>
                <w:szCs w:val="16"/>
              </w:rPr>
              <w:t xml:space="preserve">         min.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818DC74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  <w:tr w:rsidR="002D33DD" w:rsidRPr="002D33DD" w14:paraId="57B42444" w14:textId="77777777" w:rsidTr="00B12808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3FF81E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589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C0E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 xml:space="preserve">      </w:t>
            </w:r>
            <w:proofErr w:type="spellStart"/>
            <w:r w:rsidRPr="002D33DD">
              <w:rPr>
                <w:sz w:val="16"/>
                <w:szCs w:val="16"/>
              </w:rPr>
              <w:t>hr</w:t>
            </w:r>
            <w:proofErr w:type="spellEnd"/>
            <w:r w:rsidRPr="002D33DD">
              <w:rPr>
                <w:sz w:val="16"/>
                <w:szCs w:val="16"/>
              </w:rPr>
              <w:t xml:space="preserve">         min.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C941344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  <w:tr w:rsidR="002D33DD" w:rsidRPr="002D33DD" w14:paraId="223D965A" w14:textId="77777777" w:rsidTr="00B12808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4E03B9E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5BD9FE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rFonts w:hint="eastAsia"/>
                <w:sz w:val="16"/>
                <w:szCs w:val="16"/>
              </w:rPr>
              <w:t>～</w:t>
            </w:r>
            <w:r w:rsidRPr="002D33D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C6A496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 xml:space="preserve">      </w:t>
            </w:r>
            <w:proofErr w:type="spellStart"/>
            <w:r w:rsidRPr="002D33DD">
              <w:rPr>
                <w:sz w:val="16"/>
                <w:szCs w:val="16"/>
              </w:rPr>
              <w:t>hr</w:t>
            </w:r>
            <w:proofErr w:type="spellEnd"/>
            <w:r w:rsidRPr="002D33DD">
              <w:rPr>
                <w:sz w:val="16"/>
                <w:szCs w:val="16"/>
              </w:rPr>
              <w:t xml:space="preserve">         min.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6A4FAFD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  <w:tr w:rsidR="002D33DD" w:rsidRPr="002D33DD" w14:paraId="28E28B67" w14:textId="77777777" w:rsidTr="00B12808">
        <w:trPr>
          <w:trHeight w:val="382"/>
        </w:trPr>
        <w:tc>
          <w:tcPr>
            <w:tcW w:w="6903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BDB763" w14:textId="77777777" w:rsidR="00F9008E" w:rsidRPr="002D33DD" w:rsidRDefault="00F9008E" w:rsidP="00F9008E">
            <w:pPr>
              <w:jc w:val="right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>Total Commuting Time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312FC0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  <w:r w:rsidRPr="002D33DD">
              <w:rPr>
                <w:sz w:val="16"/>
                <w:szCs w:val="16"/>
              </w:rPr>
              <w:t xml:space="preserve">      </w:t>
            </w:r>
            <w:proofErr w:type="spellStart"/>
            <w:r w:rsidRPr="002D33DD">
              <w:rPr>
                <w:sz w:val="16"/>
                <w:szCs w:val="16"/>
              </w:rPr>
              <w:t>hr</w:t>
            </w:r>
            <w:proofErr w:type="spellEnd"/>
            <w:r w:rsidRPr="002D33DD">
              <w:rPr>
                <w:sz w:val="16"/>
                <w:szCs w:val="16"/>
              </w:rPr>
              <w:t xml:space="preserve">         min.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01A9F9" w14:textId="77777777" w:rsidR="00F9008E" w:rsidRPr="002D33DD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60AAF02" w14:textId="77777777" w:rsidR="00B34201" w:rsidRPr="002D33DD" w:rsidRDefault="00B34201" w:rsidP="00BA736E"/>
    <w:p w14:paraId="32E8A93B" w14:textId="77777777" w:rsidR="000872EE" w:rsidRPr="002D33DD" w:rsidRDefault="000872EE" w:rsidP="00BA736E"/>
    <w:p w14:paraId="22B11D8B" w14:textId="77777777" w:rsidR="00F9008E" w:rsidRPr="002D33DD" w:rsidRDefault="00F9008E" w:rsidP="00F9008E">
      <w:pPr>
        <w:rPr>
          <w:b/>
          <w:sz w:val="24"/>
          <w:szCs w:val="24"/>
        </w:rPr>
      </w:pPr>
      <w:r w:rsidRPr="002D33DD">
        <w:rPr>
          <w:b/>
          <w:sz w:val="24"/>
          <w:szCs w:val="24"/>
        </w:rPr>
        <w:t>Office Use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83"/>
        <w:gridCol w:w="1352"/>
        <w:gridCol w:w="1701"/>
        <w:gridCol w:w="1701"/>
        <w:gridCol w:w="1701"/>
        <w:gridCol w:w="1701"/>
        <w:gridCol w:w="1701"/>
        <w:gridCol w:w="1701"/>
        <w:gridCol w:w="1985"/>
      </w:tblGrid>
      <w:tr w:rsidR="002D33DD" w:rsidRPr="002D33DD" w14:paraId="5AFC090A" w14:textId="77777777" w:rsidTr="002E444A"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C7208E" w14:textId="77777777" w:rsidR="00004ACE" w:rsidRPr="002D33DD" w:rsidRDefault="00004ACE" w:rsidP="000872EE">
            <w:pPr>
              <w:spacing w:line="360" w:lineRule="auto"/>
              <w:jc w:val="distribute"/>
            </w:pPr>
            <w:r w:rsidRPr="002D33DD">
              <w:rPr>
                <w:rFonts w:hint="eastAsia"/>
              </w:rPr>
              <w:t>大学</w:t>
            </w:r>
          </w:p>
          <w:p w14:paraId="1538D73B" w14:textId="77777777" w:rsidR="00004ACE" w:rsidRPr="002D33DD" w:rsidRDefault="00004ACE" w:rsidP="000872EE">
            <w:pPr>
              <w:spacing w:line="360" w:lineRule="auto"/>
              <w:jc w:val="distribute"/>
            </w:pPr>
            <w:r w:rsidRPr="002D33DD">
              <w:rPr>
                <w:rFonts w:hint="eastAsia"/>
              </w:rPr>
              <w:t>使用欄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14:paraId="40A5BEC9" w14:textId="77777777" w:rsidR="00004ACE" w:rsidRPr="002D33DD" w:rsidRDefault="00004ACE" w:rsidP="000872EE">
            <w:pPr>
              <w:spacing w:line="360" w:lineRule="auto"/>
              <w:jc w:val="distribute"/>
            </w:pPr>
            <w:r w:rsidRPr="002D33DD">
              <w:rPr>
                <w:rFonts w:hint="eastAsia"/>
              </w:rPr>
              <w:t>就学者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1950262" w14:textId="77777777" w:rsidR="00004ACE" w:rsidRPr="002D33DD" w:rsidRDefault="00004ACE" w:rsidP="000872EE">
            <w:pPr>
              <w:spacing w:line="360" w:lineRule="auto"/>
              <w:jc w:val="center"/>
            </w:pPr>
            <w:r w:rsidRPr="002D33DD">
              <w:rPr>
                <w:rFonts w:hint="eastAsia"/>
              </w:rPr>
              <w:t>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C892984" w14:textId="77777777" w:rsidR="00004ACE" w:rsidRPr="002D33DD" w:rsidRDefault="00004ACE" w:rsidP="000872EE">
            <w:pPr>
              <w:spacing w:line="360" w:lineRule="auto"/>
              <w:jc w:val="center"/>
            </w:pPr>
            <w:r w:rsidRPr="002D33DD">
              <w:rPr>
                <w:rFonts w:hint="eastAsia"/>
              </w:rPr>
              <w:t>中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50A8477" w14:textId="77777777" w:rsidR="00004ACE" w:rsidRPr="002D33DD" w:rsidRDefault="00004ACE" w:rsidP="000872EE">
            <w:pPr>
              <w:spacing w:line="360" w:lineRule="auto"/>
              <w:jc w:val="center"/>
            </w:pPr>
            <w:r w:rsidRPr="002D33DD">
              <w:rPr>
                <w:rFonts w:hint="eastAsia"/>
              </w:rPr>
              <w:t>高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F88CF6E" w14:textId="77777777" w:rsidR="00004ACE" w:rsidRPr="002D33DD" w:rsidRDefault="00004ACE" w:rsidP="000872EE">
            <w:pPr>
              <w:spacing w:line="360" w:lineRule="auto"/>
              <w:jc w:val="center"/>
            </w:pPr>
            <w:r w:rsidRPr="002D33DD">
              <w:rPr>
                <w:rFonts w:hint="eastAsia"/>
              </w:rPr>
              <w:t>高専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E8A6EBA" w14:textId="77777777" w:rsidR="00004ACE" w:rsidRPr="002D33DD" w:rsidRDefault="00004ACE" w:rsidP="000872EE">
            <w:pPr>
              <w:spacing w:line="360" w:lineRule="auto"/>
              <w:jc w:val="center"/>
            </w:pPr>
            <w:r w:rsidRPr="002D33DD">
              <w:rPr>
                <w:rFonts w:hint="eastAsia"/>
              </w:rPr>
              <w:t>専修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FC69F27" w14:textId="77777777" w:rsidR="00004ACE" w:rsidRPr="002D33DD" w:rsidRDefault="00004ACE" w:rsidP="000872EE">
            <w:pPr>
              <w:spacing w:line="360" w:lineRule="auto"/>
              <w:jc w:val="center"/>
            </w:pPr>
            <w:r w:rsidRPr="002D33DD">
              <w:rPr>
                <w:rFonts w:hint="eastAsia"/>
              </w:rPr>
              <w:t>大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51D45CE1" w14:textId="77777777" w:rsidR="00004ACE" w:rsidRPr="002D33DD" w:rsidRDefault="00004ACE" w:rsidP="000872EE">
            <w:pPr>
              <w:spacing w:line="360" w:lineRule="auto"/>
              <w:jc w:val="center"/>
            </w:pPr>
            <w:r w:rsidRPr="002D33DD">
              <w:rPr>
                <w:rFonts w:hint="eastAsia"/>
              </w:rPr>
              <w:t>合計</w:t>
            </w:r>
          </w:p>
        </w:tc>
      </w:tr>
      <w:tr w:rsidR="002D33DD" w:rsidRPr="002D33DD" w14:paraId="2941FA7B" w14:textId="77777777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14:paraId="11F3B4A7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1352" w:type="dxa"/>
          </w:tcPr>
          <w:p w14:paraId="4D663359" w14:textId="77777777" w:rsidR="00004ACE" w:rsidRPr="002D33DD" w:rsidRDefault="00004ACE" w:rsidP="000872EE">
            <w:pPr>
              <w:spacing w:line="360" w:lineRule="auto"/>
              <w:jc w:val="distribute"/>
            </w:pPr>
            <w:r w:rsidRPr="002D33DD">
              <w:rPr>
                <w:rFonts w:hint="eastAsia"/>
              </w:rPr>
              <w:t>人数</w:t>
            </w:r>
          </w:p>
        </w:tc>
        <w:tc>
          <w:tcPr>
            <w:tcW w:w="1701" w:type="dxa"/>
          </w:tcPr>
          <w:p w14:paraId="64CCBE83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14:paraId="1DB597FC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14:paraId="5A9463B4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14:paraId="09C1E356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14:paraId="6E3AFFC7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14:paraId="68737591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0723AAE" w14:textId="77777777" w:rsidR="00004ACE" w:rsidRPr="002D33DD" w:rsidRDefault="00004ACE" w:rsidP="000872EE">
            <w:pPr>
              <w:spacing w:line="360" w:lineRule="auto"/>
              <w:jc w:val="right"/>
            </w:pPr>
            <w:r w:rsidRPr="002D33DD">
              <w:rPr>
                <w:rFonts w:hint="eastAsia"/>
              </w:rPr>
              <w:t>人</w:t>
            </w:r>
          </w:p>
        </w:tc>
      </w:tr>
      <w:tr w:rsidR="002D33DD" w:rsidRPr="002D33DD" w14:paraId="514A08CB" w14:textId="77777777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14:paraId="63330F48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1352" w:type="dxa"/>
          </w:tcPr>
          <w:p w14:paraId="38DE2BC0" w14:textId="77777777" w:rsidR="00004ACE" w:rsidRPr="002D33DD" w:rsidRDefault="00004ACE" w:rsidP="000872EE">
            <w:pPr>
              <w:spacing w:line="360" w:lineRule="auto"/>
              <w:jc w:val="distribute"/>
            </w:pPr>
            <w:r w:rsidRPr="002D33DD">
              <w:rPr>
                <w:rFonts w:hint="eastAsia"/>
              </w:rPr>
              <w:t>控除金額</w:t>
            </w:r>
          </w:p>
        </w:tc>
        <w:tc>
          <w:tcPr>
            <w:tcW w:w="1701" w:type="dxa"/>
          </w:tcPr>
          <w:p w14:paraId="3E41427C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14:paraId="68A071CD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14:paraId="6E3AAEBF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14:paraId="5C4EB718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14:paraId="52D2E82A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14:paraId="002161F0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BB6DD07" w14:textId="77777777" w:rsidR="00004ACE" w:rsidRPr="002D33DD" w:rsidRDefault="00004ACE" w:rsidP="000872EE">
            <w:pPr>
              <w:spacing w:line="360" w:lineRule="auto"/>
              <w:jc w:val="right"/>
            </w:pPr>
            <w:r w:rsidRPr="002D33DD">
              <w:rPr>
                <w:rFonts w:hint="eastAsia"/>
              </w:rPr>
              <w:t>万円</w:t>
            </w:r>
          </w:p>
        </w:tc>
      </w:tr>
      <w:tr w:rsidR="002D33DD" w:rsidRPr="002D33DD" w14:paraId="47E04F9B" w14:textId="77777777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14:paraId="20404544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6455" w:type="dxa"/>
            <w:gridSpan w:val="4"/>
          </w:tcPr>
          <w:p w14:paraId="5CADFC4C" w14:textId="77777777" w:rsidR="00004ACE" w:rsidRPr="002D33DD" w:rsidRDefault="00004ACE" w:rsidP="000872EE">
            <w:pPr>
              <w:spacing w:line="360" w:lineRule="auto"/>
            </w:pPr>
            <w:r w:rsidRPr="002D33DD">
              <w:rPr>
                <w:rFonts w:hint="eastAsia"/>
              </w:rPr>
              <w:t>母（父）子世帯　　　　　　　　　　　　　　　　　　　　万円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</w:tcPr>
          <w:p w14:paraId="19B4CB19" w14:textId="77777777" w:rsidR="00004ACE" w:rsidRPr="002D33DD" w:rsidRDefault="00004ACE" w:rsidP="000872EE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</w:pPr>
            <w:r w:rsidRPr="002D33DD">
              <w:rPr>
                <w:rFonts w:hint="eastAsia"/>
              </w:rPr>
              <w:t xml:space="preserve">総所得金額　　　　　　　　　　　　　　　　　　</w:t>
            </w:r>
            <w:r w:rsidR="002E444A" w:rsidRPr="002D33DD">
              <w:rPr>
                <w:rFonts w:hint="eastAsia"/>
              </w:rPr>
              <w:t xml:space="preserve">　</w:t>
            </w:r>
            <w:r w:rsidRPr="002D33DD">
              <w:rPr>
                <w:rFonts w:hint="eastAsia"/>
              </w:rPr>
              <w:t xml:space="preserve">　　　　万円</w:t>
            </w:r>
          </w:p>
        </w:tc>
      </w:tr>
      <w:tr w:rsidR="002D33DD" w:rsidRPr="002D33DD" w14:paraId="459EA869" w14:textId="77777777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14:paraId="035AB8C4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6455" w:type="dxa"/>
            <w:gridSpan w:val="4"/>
          </w:tcPr>
          <w:p w14:paraId="4A6EE74F" w14:textId="77777777" w:rsidR="00004ACE" w:rsidRPr="002D33DD" w:rsidRDefault="006D545A" w:rsidP="000872EE">
            <w:pPr>
              <w:spacing w:line="360" w:lineRule="auto"/>
            </w:pPr>
            <w:ins w:id="129" w:author="新潟大学留学交流推進課" w:date="2023-06-22T08:55:00Z">
              <w:r w:rsidRPr="002D33DD">
                <w:rPr>
                  <w:rFonts w:hint="eastAsia"/>
                </w:rPr>
                <w:t>障害</w:t>
              </w:r>
            </w:ins>
            <w:del w:id="130" w:author="新潟大学留学交流推進課" w:date="2023-06-22T08:55:00Z">
              <w:r w:rsidR="00004ACE" w:rsidRPr="002D33DD" w:rsidDel="006D545A">
                <w:rPr>
                  <w:rFonts w:hint="eastAsia"/>
                </w:rPr>
                <w:delText>傷害</w:delText>
              </w:r>
            </w:del>
            <w:r w:rsidR="00004ACE" w:rsidRPr="002D33DD">
              <w:rPr>
                <w:rFonts w:hint="eastAsia"/>
              </w:rPr>
              <w:t>関係　　　　　　　　　　　　　　　　　　　　　　　万円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</w:tcPr>
          <w:p w14:paraId="1BAC8CB4" w14:textId="77777777" w:rsidR="00004ACE" w:rsidRPr="002D33DD" w:rsidRDefault="00004ACE" w:rsidP="000872EE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</w:pPr>
            <w:r w:rsidRPr="002D33DD">
              <w:rPr>
                <w:rFonts w:hint="eastAsia"/>
              </w:rPr>
              <w:t xml:space="preserve">特別控除額合計　　　　　　　　　　　　　　　　</w:t>
            </w:r>
            <w:r w:rsidR="002E444A" w:rsidRPr="002D33DD">
              <w:rPr>
                <w:rFonts w:hint="eastAsia"/>
              </w:rPr>
              <w:t xml:space="preserve">　</w:t>
            </w:r>
            <w:r w:rsidRPr="002D33DD">
              <w:rPr>
                <w:rFonts w:hint="eastAsia"/>
              </w:rPr>
              <w:t xml:space="preserve">　　　　万円</w:t>
            </w:r>
          </w:p>
        </w:tc>
      </w:tr>
      <w:tr w:rsidR="002D33DD" w:rsidRPr="002D33DD" w14:paraId="011B4C08" w14:textId="77777777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14:paraId="72AFA7DF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6455" w:type="dxa"/>
            <w:gridSpan w:val="4"/>
            <w:tcBorders>
              <w:bottom w:val="double" w:sz="4" w:space="0" w:color="auto"/>
            </w:tcBorders>
          </w:tcPr>
          <w:p w14:paraId="57C80D26" w14:textId="77777777" w:rsidR="00004ACE" w:rsidRPr="002D33DD" w:rsidRDefault="00004ACE" w:rsidP="000872EE">
            <w:pPr>
              <w:spacing w:line="360" w:lineRule="auto"/>
            </w:pPr>
            <w:r w:rsidRPr="002D33DD">
              <w:rPr>
                <w:rFonts w:hint="eastAsia"/>
              </w:rPr>
              <w:t>主たる家計支持者の別居又は災害　　　　　　　　　　　　万円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</w:tcPr>
          <w:p w14:paraId="30AD3D74" w14:textId="77777777" w:rsidR="00004ACE" w:rsidRPr="002D33DD" w:rsidRDefault="00004ACE" w:rsidP="000872EE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</w:pPr>
            <w:r w:rsidRPr="002D33DD">
              <w:rPr>
                <w:rFonts w:hint="eastAsia"/>
              </w:rPr>
              <w:t xml:space="preserve">認定総所得金額（ア－イ）　　　　　　　　　　　</w:t>
            </w:r>
            <w:r w:rsidR="002E444A" w:rsidRPr="002D33DD">
              <w:rPr>
                <w:rFonts w:hint="eastAsia"/>
              </w:rPr>
              <w:t xml:space="preserve">　</w:t>
            </w:r>
            <w:r w:rsidRPr="002D33DD">
              <w:rPr>
                <w:rFonts w:hint="eastAsia"/>
              </w:rPr>
              <w:t xml:space="preserve">　　　　万円</w:t>
            </w:r>
          </w:p>
        </w:tc>
      </w:tr>
      <w:tr w:rsidR="00004ACE" w:rsidRPr="002D33DD" w14:paraId="14B3D2EE" w14:textId="77777777" w:rsidTr="002E444A">
        <w:tc>
          <w:tcPr>
            <w:tcW w:w="14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408DED" w14:textId="77777777" w:rsidR="00004ACE" w:rsidRPr="002D33DD" w:rsidRDefault="00004ACE" w:rsidP="000872EE">
            <w:pPr>
              <w:spacing w:line="360" w:lineRule="auto"/>
            </w:pPr>
          </w:p>
        </w:tc>
        <w:tc>
          <w:tcPr>
            <w:tcW w:w="6455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14:paraId="3A91675C" w14:textId="77777777" w:rsidR="00004ACE" w:rsidRPr="002D33DD" w:rsidRDefault="00004ACE" w:rsidP="000872EE">
            <w:pPr>
              <w:spacing w:line="360" w:lineRule="auto"/>
            </w:pPr>
            <w:r w:rsidRPr="002D33DD">
              <w:rPr>
                <w:rFonts w:hint="eastAsia"/>
              </w:rPr>
              <w:t>イ）特別控除額合計　　　　　　　　　　　　　　　　　　万円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737047B" w14:textId="77777777" w:rsidR="00004ACE" w:rsidRPr="002D33DD" w:rsidRDefault="00004ACE" w:rsidP="000872EE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</w:pPr>
            <w:r w:rsidRPr="002D33DD">
              <w:rPr>
                <w:rFonts w:hint="eastAsia"/>
              </w:rPr>
              <w:t xml:space="preserve">基準額（　　　人）　　　　　　　　　　　　　</w:t>
            </w:r>
            <w:r w:rsidR="002E444A" w:rsidRPr="002D33DD">
              <w:rPr>
                <w:rFonts w:hint="eastAsia"/>
              </w:rPr>
              <w:t xml:space="preserve">　</w:t>
            </w:r>
            <w:r w:rsidRPr="002D33DD">
              <w:rPr>
                <w:rFonts w:hint="eastAsia"/>
              </w:rPr>
              <w:t xml:space="preserve">　　　　　万円</w:t>
            </w:r>
          </w:p>
        </w:tc>
      </w:tr>
    </w:tbl>
    <w:p w14:paraId="51AFABD5" w14:textId="77777777" w:rsidR="00F9008E" w:rsidRPr="002D33DD" w:rsidRDefault="00F9008E" w:rsidP="00F9008E"/>
    <w:sectPr w:rsidR="00F9008E" w:rsidRPr="002D33DD" w:rsidSect="00B25ED3">
      <w:headerReference w:type="default" r:id="rId8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4554" w14:textId="77777777" w:rsidR="00004ACE" w:rsidRDefault="00004ACE" w:rsidP="0005152E">
      <w:r>
        <w:separator/>
      </w:r>
    </w:p>
  </w:endnote>
  <w:endnote w:type="continuationSeparator" w:id="0">
    <w:p w14:paraId="6B830B43" w14:textId="77777777" w:rsidR="00004ACE" w:rsidRDefault="00004ACE" w:rsidP="0005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ED22" w14:textId="77777777" w:rsidR="00004ACE" w:rsidRDefault="00004ACE" w:rsidP="0005152E">
      <w:r>
        <w:separator/>
      </w:r>
    </w:p>
  </w:footnote>
  <w:footnote w:type="continuationSeparator" w:id="0">
    <w:p w14:paraId="001F4DD6" w14:textId="77777777" w:rsidR="00004ACE" w:rsidRDefault="00004ACE" w:rsidP="0005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8497" w14:textId="77777777" w:rsidR="005B1A2E" w:rsidRDefault="005B1A2E">
    <w:pPr>
      <w:pStyle w:val="a3"/>
    </w:pPr>
    <w:ins w:id="131" w:author="新潟大学留学交流推進課" w:date="2023-06-27T13:16:00Z">
      <w:r>
        <w:ptab w:relativeTo="margin" w:alignment="center" w:leader="none"/>
      </w:r>
      <w:r>
        <w:ptab w:relativeTo="margin" w:alignment="right" w:leader="none"/>
      </w:r>
    </w:ins>
    <w:ins w:id="132" w:author="新潟大学留学交流推進課" w:date="2023-06-27T13:17:00Z">
      <w:r>
        <w:rPr>
          <w:rFonts w:hint="eastAsia"/>
        </w:rPr>
        <w:t>機１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5EF"/>
    <w:multiLevelType w:val="hybridMultilevel"/>
    <w:tmpl w:val="F3C0CAB8"/>
    <w:lvl w:ilvl="0" w:tplc="7A020870">
      <w:start w:val="1"/>
      <w:numFmt w:val="aiueo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35C5"/>
    <w:multiLevelType w:val="hybridMultilevel"/>
    <w:tmpl w:val="F4BEDED0"/>
    <w:lvl w:ilvl="0" w:tplc="6A36FDB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新潟大学留学交流推進課">
    <w15:presenceInfo w15:providerId="None" w15:userId="新潟大学留学交流推進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52E"/>
    <w:rsid w:val="00004ACE"/>
    <w:rsid w:val="0005152E"/>
    <w:rsid w:val="0006545A"/>
    <w:rsid w:val="000872EE"/>
    <w:rsid w:val="000B3119"/>
    <w:rsid w:val="00107283"/>
    <w:rsid w:val="001A7C57"/>
    <w:rsid w:val="001C0999"/>
    <w:rsid w:val="00207E8C"/>
    <w:rsid w:val="00242008"/>
    <w:rsid w:val="002D33DD"/>
    <w:rsid w:val="002E0324"/>
    <w:rsid w:val="002E444A"/>
    <w:rsid w:val="002F04E6"/>
    <w:rsid w:val="00325CB8"/>
    <w:rsid w:val="003E7018"/>
    <w:rsid w:val="00425618"/>
    <w:rsid w:val="0051193E"/>
    <w:rsid w:val="00564D1E"/>
    <w:rsid w:val="005A5C43"/>
    <w:rsid w:val="005B1A2E"/>
    <w:rsid w:val="00620610"/>
    <w:rsid w:val="006D545A"/>
    <w:rsid w:val="006F1022"/>
    <w:rsid w:val="00712D38"/>
    <w:rsid w:val="00747045"/>
    <w:rsid w:val="00790C02"/>
    <w:rsid w:val="007937A0"/>
    <w:rsid w:val="007C1016"/>
    <w:rsid w:val="007C67F5"/>
    <w:rsid w:val="008037DA"/>
    <w:rsid w:val="00821011"/>
    <w:rsid w:val="00835638"/>
    <w:rsid w:val="00852418"/>
    <w:rsid w:val="00871922"/>
    <w:rsid w:val="00891EEB"/>
    <w:rsid w:val="008B4ECA"/>
    <w:rsid w:val="008E5274"/>
    <w:rsid w:val="008F5687"/>
    <w:rsid w:val="00936A4B"/>
    <w:rsid w:val="009E6795"/>
    <w:rsid w:val="00A85885"/>
    <w:rsid w:val="00A909BA"/>
    <w:rsid w:val="00AE2F58"/>
    <w:rsid w:val="00B0639A"/>
    <w:rsid w:val="00B12808"/>
    <w:rsid w:val="00B25ED3"/>
    <w:rsid w:val="00B34201"/>
    <w:rsid w:val="00B53558"/>
    <w:rsid w:val="00B83959"/>
    <w:rsid w:val="00BA736E"/>
    <w:rsid w:val="00C33362"/>
    <w:rsid w:val="00CD11A8"/>
    <w:rsid w:val="00D350BD"/>
    <w:rsid w:val="00DA29C6"/>
    <w:rsid w:val="00E208A4"/>
    <w:rsid w:val="00F2632B"/>
    <w:rsid w:val="00F47B59"/>
    <w:rsid w:val="00F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A7C66"/>
  <w15:docId w15:val="{A03FA7D5-F125-4141-AC2F-E11BE521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52E"/>
    <w:pPr>
      <w:widowControl w:val="0"/>
      <w:ind w:left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52E"/>
    <w:pPr>
      <w:tabs>
        <w:tab w:val="center" w:pos="4252"/>
        <w:tab w:val="right" w:pos="8504"/>
      </w:tabs>
      <w:snapToGrid w:val="0"/>
      <w:ind w:left="420" w:hanging="42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5152E"/>
  </w:style>
  <w:style w:type="paragraph" w:styleId="a5">
    <w:name w:val="footer"/>
    <w:basedOn w:val="a"/>
    <w:link w:val="a6"/>
    <w:uiPriority w:val="99"/>
    <w:unhideWhenUsed/>
    <w:rsid w:val="0005152E"/>
    <w:pPr>
      <w:tabs>
        <w:tab w:val="center" w:pos="4252"/>
        <w:tab w:val="right" w:pos="8504"/>
      </w:tabs>
      <w:snapToGrid w:val="0"/>
      <w:ind w:left="420" w:hanging="42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5152E"/>
  </w:style>
  <w:style w:type="paragraph" w:styleId="a7">
    <w:name w:val="Balloon Text"/>
    <w:basedOn w:val="a"/>
    <w:link w:val="a8"/>
    <w:uiPriority w:val="99"/>
    <w:semiHidden/>
    <w:unhideWhenUsed/>
    <w:rsid w:val="00CD1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11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7018"/>
    <w:pPr>
      <w:ind w:leftChars="400" w:left="840"/>
    </w:pPr>
  </w:style>
  <w:style w:type="table" w:styleId="aa">
    <w:name w:val="Table Grid"/>
    <w:basedOn w:val="a1"/>
    <w:uiPriority w:val="59"/>
    <w:rsid w:val="00F9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08A6-D7AF-42FF-AF44-7DF5F2F7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2023-12-08T00:52:00Z</cp:lastPrinted>
  <dcterms:created xsi:type="dcterms:W3CDTF">2023-12-14T02:12:00Z</dcterms:created>
  <dcterms:modified xsi:type="dcterms:W3CDTF">2023-12-14T02:12:00Z</dcterms:modified>
</cp:coreProperties>
</file>